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03AB" w14:textId="35123E30" w:rsidR="009A0CFD" w:rsidRDefault="008308E2" w:rsidP="008308E2">
      <w:pPr>
        <w:spacing w:after="0" w:line="240" w:lineRule="auto"/>
        <w:jc w:val="center"/>
      </w:pPr>
      <w:r>
        <w:t>REGULAMIN KONKURSU „</w:t>
      </w:r>
      <w:r w:rsidR="00D804FD" w:rsidRPr="00D804FD">
        <w:t>10 x VPS Start na 3 miesiące za 0 zł</w:t>
      </w:r>
      <w:r w:rsidR="00CA6240">
        <w:t xml:space="preserve"> od nazwa.pl</w:t>
      </w:r>
      <w:r>
        <w:t>”</w:t>
      </w:r>
    </w:p>
    <w:p w14:paraId="030FAF16" w14:textId="77777777" w:rsidR="008308E2" w:rsidRDefault="008308E2" w:rsidP="008308E2">
      <w:pPr>
        <w:spacing w:after="0" w:line="240" w:lineRule="auto"/>
        <w:jc w:val="center"/>
      </w:pPr>
      <w:r>
        <w:t>(dalej „Regulamin”)</w:t>
      </w:r>
    </w:p>
    <w:p w14:paraId="0BBC8B0E" w14:textId="77777777" w:rsidR="008308E2" w:rsidRDefault="008308E2" w:rsidP="008308E2">
      <w:pPr>
        <w:spacing w:after="0" w:line="240" w:lineRule="auto"/>
        <w:jc w:val="center"/>
      </w:pPr>
    </w:p>
    <w:p w14:paraId="5B2F4412" w14:textId="77777777"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 [POSTANOWIENIA OGÓLNE]</w:t>
      </w:r>
    </w:p>
    <w:p w14:paraId="3F5348E9" w14:textId="77777777"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920F027" w14:textId="28ACF882"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 w:rsidRPr="008308E2">
        <w:t>Organizatorem</w:t>
      </w:r>
      <w:r w:rsidR="00641362">
        <w:t xml:space="preserve"> </w:t>
      </w:r>
      <w:r w:rsidRPr="008308E2">
        <w:t>konkursu</w:t>
      </w:r>
      <w:r w:rsidR="00641362">
        <w:t xml:space="preserve"> </w:t>
      </w:r>
      <w:r w:rsidRPr="008308E2">
        <w:t>„</w:t>
      </w:r>
      <w:r w:rsidR="00D804FD" w:rsidRPr="00D804FD">
        <w:t>10 x VPS Start na 3 miesiące za 0 zł</w:t>
      </w:r>
      <w:r w:rsidRPr="008308E2">
        <w:t>”</w:t>
      </w:r>
      <w:r w:rsidR="00641362">
        <w:t xml:space="preserve"> </w:t>
      </w:r>
      <w:r w:rsidRPr="008308E2">
        <w:t>(dalej:</w:t>
      </w:r>
      <w:r w:rsidR="00641362">
        <w:t xml:space="preserve"> </w:t>
      </w:r>
      <w:r w:rsidRPr="008308E2">
        <w:t>Konkurs”)</w:t>
      </w:r>
      <w:r w:rsidR="00641362">
        <w:t xml:space="preserve"> </w:t>
      </w:r>
      <w:r w:rsidRPr="008308E2">
        <w:t>jest</w:t>
      </w:r>
      <w:r w:rsidR="00641362">
        <w:t xml:space="preserve"> </w:t>
      </w:r>
      <w:r w:rsidRPr="008308E2">
        <w:t>Gaming</w:t>
      </w:r>
      <w:r w:rsidR="00641362">
        <w:t xml:space="preserve"> </w:t>
      </w:r>
      <w:r w:rsidRPr="008308E2">
        <w:t>Society</w:t>
      </w:r>
      <w:r w:rsidR="00641362">
        <w:t xml:space="preserve"> </w:t>
      </w:r>
      <w:r w:rsidRPr="008308E2">
        <w:t>sp.</w:t>
      </w:r>
      <w:r w:rsidR="00641362">
        <w:t xml:space="preserve"> </w:t>
      </w:r>
      <w:r w:rsidRPr="008308E2">
        <w:t>z</w:t>
      </w:r>
      <w:r w:rsidR="00641362">
        <w:t xml:space="preserve"> </w:t>
      </w:r>
      <w:r w:rsidRPr="008308E2">
        <w:t>o.o.</w:t>
      </w:r>
      <w:r w:rsidR="00641362">
        <w:t xml:space="preserve"> </w:t>
      </w:r>
      <w:r w:rsidRPr="008308E2">
        <w:t>z siedzibą</w:t>
      </w:r>
      <w:r>
        <w:t xml:space="preserve"> </w:t>
      </w:r>
      <w:r w:rsidRPr="008308E2">
        <w:t>w</w:t>
      </w:r>
      <w:r w:rsidR="00641362">
        <w:t xml:space="preserve"> </w:t>
      </w:r>
      <w:r w:rsidRPr="008308E2">
        <w:t xml:space="preserve"> Raszynie,</w:t>
      </w:r>
      <w:r w:rsidR="00641362">
        <w:t xml:space="preserve"> </w:t>
      </w:r>
      <w:r w:rsidRPr="008308E2">
        <w:t xml:space="preserve"> przy</w:t>
      </w:r>
      <w:r w:rsidR="00641362">
        <w:t xml:space="preserve"> </w:t>
      </w:r>
      <w:r w:rsidRPr="008308E2">
        <w:t xml:space="preserve"> ul.</w:t>
      </w:r>
      <w:r w:rsidR="00641362">
        <w:t xml:space="preserve"> </w:t>
      </w:r>
      <w:r w:rsidRPr="008308E2">
        <w:t xml:space="preserve"> Prostej</w:t>
      </w:r>
      <w:r w:rsidR="00641362">
        <w:t xml:space="preserve"> </w:t>
      </w:r>
      <w:r w:rsidRPr="008308E2">
        <w:t xml:space="preserve"> 5a,</w:t>
      </w:r>
      <w:r w:rsidR="00641362">
        <w:t xml:space="preserve"> </w:t>
      </w:r>
      <w:r w:rsidRPr="008308E2">
        <w:t xml:space="preserve"> NIP:</w:t>
      </w:r>
      <w:r w:rsidR="00641362">
        <w:t xml:space="preserve"> </w:t>
      </w:r>
      <w:r w:rsidRPr="008308E2">
        <w:t xml:space="preserve"> 5342581876,</w:t>
      </w:r>
      <w:r w:rsidR="00641362">
        <w:t xml:space="preserve"> </w:t>
      </w:r>
      <w:r w:rsidRPr="008308E2">
        <w:t xml:space="preserve"> zwana</w:t>
      </w:r>
      <w:r w:rsidR="00641362">
        <w:t xml:space="preserve"> </w:t>
      </w:r>
      <w:r w:rsidRPr="008308E2">
        <w:t xml:space="preserve"> dalej „Organizatorem”.</w:t>
      </w:r>
    </w:p>
    <w:p w14:paraId="7FA9FC61" w14:textId="77777777"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>Konkurs organizowany jest na terenie Rzeczpospolitej Polskiej.</w:t>
      </w:r>
    </w:p>
    <w:p w14:paraId="37440AF4" w14:textId="77777777"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>Organizator jest przyrzekającym Nagrodę w rozumieniu art. 919 i 921 k.c.</w:t>
      </w:r>
    </w:p>
    <w:p w14:paraId="4864F3E7" w14:textId="4EB58197"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Celem Konkursu jest promocja usługi </w:t>
      </w:r>
      <w:r w:rsidR="00D804FD">
        <w:t>Organizatora nazwa.pl</w:t>
      </w:r>
      <w:r>
        <w:t xml:space="preserve"> (dalej: „</w:t>
      </w:r>
      <w:r w:rsidR="00D804FD">
        <w:t>nazwa.pl</w:t>
      </w:r>
      <w:r>
        <w:t>”).</w:t>
      </w:r>
    </w:p>
    <w:p w14:paraId="63EDC6C6" w14:textId="21B52560" w:rsidR="008308E2" w:rsidRDefault="008308E2" w:rsidP="008308E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Konkurs trwa od dnia </w:t>
      </w:r>
      <w:r w:rsidR="00D804FD">
        <w:t>26 listopada 2020</w:t>
      </w:r>
      <w:r>
        <w:t xml:space="preserve"> r. do </w:t>
      </w:r>
      <w:r w:rsidR="00D804FD">
        <w:t>6 grudnia 2020</w:t>
      </w:r>
      <w:r>
        <w:t xml:space="preserve"> r. (dalej: „Okres Trwania Konkursu”.)</w:t>
      </w:r>
    </w:p>
    <w:p w14:paraId="33EF7C50" w14:textId="77777777" w:rsidR="008308E2" w:rsidRDefault="008308E2" w:rsidP="008308E2">
      <w:pPr>
        <w:spacing w:after="0" w:line="240" w:lineRule="auto"/>
      </w:pPr>
    </w:p>
    <w:p w14:paraId="0580CF80" w14:textId="77777777"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§2 [UCZESTNICY KONKURSU]</w:t>
      </w:r>
    </w:p>
    <w:p w14:paraId="39A50B16" w14:textId="77777777" w:rsidR="008308E2" w:rsidRDefault="008308E2" w:rsidP="008308E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BA71D91" w14:textId="77777777"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W konkursie mogą brać udział wszystkie osoby fizyczne działające, jako konsumenci, które są osobami pełnoletnimi lub są osobami powyżej 13 roku życia, a poniżej 18 roku życia, posiadającymi ograniczoną zdolność do czynności prawnych, oraz posiadającymi zgodę przedstawiciela ustawowego na udział w Konkursie.</w:t>
      </w:r>
    </w:p>
    <w:p w14:paraId="2525FD99" w14:textId="77777777"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Uczestnikami Konkursu nie mogą być pracownicy i przedstawiciele Organizatora. W przypadku, gdy Organizator stwierdzi, że w rywalizacji konkursowej brała udział osoba niespełniająca warunków uczestnictwa, zostanie ona wykluczona z Konkursu oraz pozbawiona ewentualnej nagrody w Konkursie.</w:t>
      </w:r>
    </w:p>
    <w:p w14:paraId="3D7E99B8" w14:textId="77777777"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Udział w konkursie jest całkowicie dobrowolny oraz darmowy.</w:t>
      </w:r>
    </w:p>
    <w:p w14:paraId="3CDBF818" w14:textId="77777777" w:rsidR="008308E2" w:rsidRDefault="008308E2" w:rsidP="008308E2">
      <w:pPr>
        <w:pStyle w:val="Akapitzlist"/>
        <w:numPr>
          <w:ilvl w:val="0"/>
          <w:numId w:val="2"/>
        </w:numPr>
        <w:spacing w:after="0" w:line="240" w:lineRule="auto"/>
      </w:pPr>
      <w:r>
        <w:t>Aby wziąć udział w Konkursie, Uczestnik powinien:</w:t>
      </w:r>
    </w:p>
    <w:p w14:paraId="5DC978CC" w14:textId="77777777" w:rsidR="008308E2" w:rsidRDefault="00BF4067" w:rsidP="008308E2">
      <w:pPr>
        <w:pStyle w:val="Akapitzlist"/>
        <w:numPr>
          <w:ilvl w:val="1"/>
          <w:numId w:val="2"/>
        </w:numPr>
        <w:spacing w:after="0" w:line="240" w:lineRule="auto"/>
      </w:pPr>
      <w:r>
        <w:t>Zarejestrować się na portalu GamingSociety.pl, chyba, że posiada tam już konto,</w:t>
      </w:r>
    </w:p>
    <w:p w14:paraId="152C2046" w14:textId="12987F5F" w:rsidR="00BF4067" w:rsidRDefault="00BF4067" w:rsidP="008308E2">
      <w:pPr>
        <w:pStyle w:val="Akapitzlist"/>
        <w:numPr>
          <w:ilvl w:val="1"/>
          <w:numId w:val="2"/>
        </w:numPr>
        <w:spacing w:after="0" w:line="240" w:lineRule="auto"/>
      </w:pPr>
      <w:r>
        <w:t>Zamieścić</w:t>
      </w:r>
      <w:r w:rsidR="00D804FD">
        <w:t xml:space="preserve"> w komentarzu</w:t>
      </w:r>
      <w:r>
        <w:t xml:space="preserve"> na Stronie Konkursowej odpowiedź na zadane pytanie (dalej: „Praca Konkursowa”)</w:t>
      </w:r>
    </w:p>
    <w:p w14:paraId="58DEE210" w14:textId="77777777"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W Konkursie biorą udział również zgłoszenia zamieszone, jako komentarz na profilu GamingSociety.pl na portalu Facebook, pod postem z ogłoszeniem Konkursu.</w:t>
      </w:r>
    </w:p>
    <w:p w14:paraId="79936856" w14:textId="77777777"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Zamieszczenie Pracy Konkursowej na stronie Konkursowej zwane będzie w dalszej części Regulaminu „Zgłoszeniem”.</w:t>
      </w:r>
    </w:p>
    <w:p w14:paraId="271693FE" w14:textId="77777777"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Zamieszczona przez Uczestnika odpowiedź:</w:t>
      </w:r>
    </w:p>
    <w:p w14:paraId="28384EB7" w14:textId="77777777"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nie może zawierać wulgaryzmów, treści obraźliwych lub treści sprzecznych z prawem,</w:t>
      </w:r>
    </w:p>
    <w:p w14:paraId="13309B59" w14:textId="3336DE0D"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nie może zawierać treści reklamowych dotyczących jakichkolwiek podmiotów, z wyłączenie</w:t>
      </w:r>
      <w:r w:rsidR="006E4BF6">
        <w:t>m</w:t>
      </w:r>
      <w:r>
        <w:t xml:space="preserve"> treści reklamowych dotyczących </w:t>
      </w:r>
      <w:r w:rsidR="00D804FD">
        <w:t>nazwa.pl</w:t>
      </w:r>
      <w:r>
        <w:t>,</w:t>
      </w:r>
    </w:p>
    <w:p w14:paraId="4AC46924" w14:textId="77777777"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nie może naruszać praw osób trzecich, w tym w szczególności: dóbr osobistych i praw autorskich oraz prawa do ochrony wizerunku.</w:t>
      </w:r>
    </w:p>
    <w:p w14:paraId="6C0272AD" w14:textId="77777777" w:rsidR="00BF4067" w:rsidRDefault="00BF4067" w:rsidP="00BF4067">
      <w:pPr>
        <w:pStyle w:val="Akapitzlist"/>
        <w:numPr>
          <w:ilvl w:val="1"/>
          <w:numId w:val="2"/>
        </w:numPr>
        <w:spacing w:after="0" w:line="240" w:lineRule="auto"/>
      </w:pPr>
      <w:r>
        <w:t>w przypadku wykrycia naruszenia któregokolwiek z powyższych postanowień, Uczestnik zostanie wykluczony z Konkursu i utraci ewentualne prawo do nagrody w Konkursie.</w:t>
      </w:r>
    </w:p>
    <w:p w14:paraId="34F64691" w14:textId="77777777"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Każdy z uczestników ma prawo zgłosić dowolną liczbę Prac Konkursowych pod warunkiem, że każda z nich będzie spełniać wymagania wskazane w </w:t>
      </w:r>
      <w:r w:rsidRPr="00BF4067">
        <w:t>§2</w:t>
      </w:r>
      <w:r>
        <w:t xml:space="preserve"> ust. 7 Regulaminu.</w:t>
      </w:r>
    </w:p>
    <w:p w14:paraId="66FDFBEB" w14:textId="77777777" w:rsidR="00BF4067" w:rsidRDefault="00BF4067" w:rsidP="00BF4067">
      <w:pPr>
        <w:pStyle w:val="Akapitzlist"/>
        <w:numPr>
          <w:ilvl w:val="0"/>
          <w:numId w:val="2"/>
        </w:numPr>
        <w:spacing w:after="0" w:line="240" w:lineRule="auto"/>
      </w:pPr>
      <w:r>
        <w:t>Ilekroć w niniejszym Regulaminie jest mowa o dokonaniu Zgłoszenia, należy przez to rozumieć wpływ Zgłoszenia na serwer systemu teleinformatycznego Strony Konkursowej</w:t>
      </w:r>
    </w:p>
    <w:p w14:paraId="38B65F02" w14:textId="77777777" w:rsidR="00BF4067" w:rsidRDefault="00BF4067" w:rsidP="00BF4067">
      <w:pPr>
        <w:spacing w:after="0" w:line="240" w:lineRule="auto"/>
      </w:pPr>
    </w:p>
    <w:p w14:paraId="47679423" w14:textId="77777777" w:rsidR="00BF4067" w:rsidRDefault="00BF4067" w:rsidP="00BF4067">
      <w:pPr>
        <w:spacing w:after="0" w:line="240" w:lineRule="auto"/>
        <w:jc w:val="center"/>
      </w:pPr>
      <w:r w:rsidRPr="00BF4067">
        <w:t>§3 [NAGRODY]</w:t>
      </w:r>
    </w:p>
    <w:p w14:paraId="6BAAD655" w14:textId="77777777" w:rsidR="00BF4067" w:rsidRDefault="00BF4067" w:rsidP="00BF4067">
      <w:pPr>
        <w:spacing w:after="0" w:line="240" w:lineRule="auto"/>
        <w:jc w:val="center"/>
      </w:pPr>
    </w:p>
    <w:p w14:paraId="13ED6FFF" w14:textId="77777777" w:rsidR="00BF4067" w:rsidRDefault="00BF4067" w:rsidP="00BF4067">
      <w:pPr>
        <w:pStyle w:val="Akapitzlist"/>
        <w:numPr>
          <w:ilvl w:val="0"/>
          <w:numId w:val="3"/>
        </w:numPr>
        <w:spacing w:after="0" w:line="240" w:lineRule="auto"/>
      </w:pPr>
      <w:r>
        <w:t>W Konkursie przyznane zostaną nagrody (dalej: „Nagrody”):</w:t>
      </w:r>
    </w:p>
    <w:p w14:paraId="16EE3985" w14:textId="037A70C9" w:rsidR="00BF4067" w:rsidRDefault="00BF4067" w:rsidP="00BF4067">
      <w:pPr>
        <w:pStyle w:val="Akapitzlist"/>
        <w:numPr>
          <w:ilvl w:val="1"/>
          <w:numId w:val="3"/>
        </w:numPr>
        <w:spacing w:after="0" w:line="240" w:lineRule="auto"/>
      </w:pPr>
      <w:r>
        <w:lastRenderedPageBreak/>
        <w:t>Nagroda –</w:t>
      </w:r>
      <w:r w:rsidR="00D804FD">
        <w:t xml:space="preserve"> </w:t>
      </w:r>
      <w:r w:rsidR="006E4BF6">
        <w:t>usługa</w:t>
      </w:r>
      <w:ins w:id="0" w:author="Zbigniew Pławecki" w:date="2020-11-27T19:01:00Z">
        <w:r w:rsidR="006E4BF6">
          <w:t xml:space="preserve"> </w:t>
        </w:r>
      </w:ins>
      <w:r w:rsidR="00D804FD">
        <w:t xml:space="preserve">VPS Start z okresem 3-miesięcy </w:t>
      </w:r>
      <w:r w:rsidR="008021D2">
        <w:t>bezpłatn</w:t>
      </w:r>
      <w:r w:rsidR="00D804FD">
        <w:t>ego</w:t>
      </w:r>
      <w:r w:rsidR="008021D2">
        <w:t xml:space="preserve"> dostępu, na zasadach określonych przez regulamin serwisu.</w:t>
      </w:r>
    </w:p>
    <w:p w14:paraId="4C21596A" w14:textId="77777777" w:rsidR="008021D2" w:rsidRDefault="008021D2" w:rsidP="00BF4067">
      <w:pPr>
        <w:pStyle w:val="Akapitzlist"/>
        <w:numPr>
          <w:ilvl w:val="1"/>
          <w:numId w:val="3"/>
        </w:numPr>
        <w:spacing w:after="0" w:line="240" w:lineRule="auto"/>
      </w:pPr>
      <w:r>
        <w:t>Wśród uczestników konkursu zostaną wyłonieni laureaci (dalej: Laureat Konkursu)</w:t>
      </w:r>
    </w:p>
    <w:p w14:paraId="367016E4" w14:textId="5F22EE40" w:rsidR="008021D2" w:rsidRDefault="008021D2" w:rsidP="00BF4067">
      <w:pPr>
        <w:pStyle w:val="Akapitzlist"/>
        <w:numPr>
          <w:ilvl w:val="1"/>
          <w:numId w:val="3"/>
        </w:numPr>
        <w:spacing w:after="0" w:line="240" w:lineRule="auto"/>
      </w:pPr>
      <w:r>
        <w:t xml:space="preserve">Laureat Konkursu otrzyma jeden z </w:t>
      </w:r>
      <w:r w:rsidR="00D804FD">
        <w:t>dziesięciu</w:t>
      </w:r>
      <w:r w:rsidR="00CA6240">
        <w:t xml:space="preserve"> voucherów na</w:t>
      </w:r>
      <w:r w:rsidR="00D804FD">
        <w:t xml:space="preserve"> serwer VPS Start za 0 zł na 3 miesiące</w:t>
      </w:r>
    </w:p>
    <w:p w14:paraId="052B0B70" w14:textId="77777777"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Laureat Konkursu nie ma prawa do wymiany Nagrody na nagrodę innego rodzaju, ani żądania wypłacenia ekwiwalentu pieniężnego Nagrody.</w:t>
      </w:r>
    </w:p>
    <w:p w14:paraId="5F627CA9" w14:textId="77777777"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Laureat Konkursu nie ma prawa do przeniesienia prawda do Nagrody na osoby trzecie.</w:t>
      </w:r>
    </w:p>
    <w:p w14:paraId="60554957" w14:textId="77777777" w:rsidR="008021D2" w:rsidRDefault="008021D2" w:rsidP="008021D2">
      <w:pPr>
        <w:pStyle w:val="Akapitzlist"/>
        <w:numPr>
          <w:ilvl w:val="0"/>
          <w:numId w:val="3"/>
        </w:numPr>
        <w:spacing w:after="0" w:line="240" w:lineRule="auto"/>
      </w:pPr>
      <w:r>
        <w:t>Jednemu Uczestnikowi może zostać przyznana nie więcej niż jedna Nagroda.</w:t>
      </w:r>
    </w:p>
    <w:p w14:paraId="42EB88AA" w14:textId="77777777" w:rsidR="008021D2" w:rsidRDefault="008021D2" w:rsidP="008021D2">
      <w:pPr>
        <w:spacing w:after="0" w:line="240" w:lineRule="auto"/>
      </w:pPr>
    </w:p>
    <w:p w14:paraId="60E6B779" w14:textId="77777777" w:rsidR="00CA75FF" w:rsidRDefault="00CA75FF" w:rsidP="00CA75FF">
      <w:pPr>
        <w:spacing w:after="0" w:line="240" w:lineRule="auto"/>
        <w:jc w:val="center"/>
      </w:pPr>
      <w:r w:rsidRPr="00CA75FF">
        <w:t>§4 [PRZEBIEG KONKURSU]</w:t>
      </w:r>
    </w:p>
    <w:p w14:paraId="0E19955F" w14:textId="77777777" w:rsidR="00CA75FF" w:rsidRDefault="00CA75FF" w:rsidP="00CA75FF">
      <w:pPr>
        <w:spacing w:after="0" w:line="240" w:lineRule="auto"/>
        <w:jc w:val="center"/>
      </w:pPr>
    </w:p>
    <w:p w14:paraId="06840D05" w14:textId="77777777" w:rsidR="00CA75FF" w:rsidRDefault="00CA75FF" w:rsidP="00CA75FF">
      <w:pPr>
        <w:pStyle w:val="Akapitzlist"/>
        <w:numPr>
          <w:ilvl w:val="0"/>
          <w:numId w:val="4"/>
        </w:numPr>
        <w:spacing w:after="0" w:line="240" w:lineRule="auto"/>
      </w:pPr>
      <w:r w:rsidRPr="00CA75FF">
        <w:t>Umieszczone</w:t>
      </w:r>
      <w:r w:rsidR="00641362">
        <w:t xml:space="preserve"> </w:t>
      </w:r>
      <w:r w:rsidRPr="00CA75FF">
        <w:t>przez</w:t>
      </w:r>
      <w:r w:rsidR="00641362">
        <w:t xml:space="preserve"> </w:t>
      </w:r>
      <w:r w:rsidRPr="00CA75FF">
        <w:t>Uczestników</w:t>
      </w:r>
      <w:r w:rsidR="00641362">
        <w:t xml:space="preserve"> </w:t>
      </w:r>
      <w:r w:rsidRPr="00CA75FF">
        <w:t>Prace</w:t>
      </w:r>
      <w:r w:rsidR="00641362">
        <w:t xml:space="preserve"> </w:t>
      </w:r>
      <w:r w:rsidRPr="00CA75FF">
        <w:t>Konkursowe</w:t>
      </w:r>
      <w:r w:rsidR="00641362">
        <w:t xml:space="preserve"> </w:t>
      </w:r>
      <w:r w:rsidRPr="00CA75FF">
        <w:t>będą</w:t>
      </w:r>
      <w:r w:rsidR="00641362">
        <w:t xml:space="preserve"> </w:t>
      </w:r>
      <w:r w:rsidRPr="00CA75FF">
        <w:t>brały</w:t>
      </w:r>
      <w:r w:rsidR="00641362">
        <w:t xml:space="preserve"> </w:t>
      </w:r>
      <w:r w:rsidRPr="00CA75FF">
        <w:t>udział</w:t>
      </w:r>
      <w:r w:rsidR="00641362">
        <w:t xml:space="preserve"> </w:t>
      </w:r>
      <w:r w:rsidRPr="00CA75FF">
        <w:t>w głosowaniu redaktorów portalu GamingSociety.pl po zakończeniu Konkursu.</w:t>
      </w:r>
    </w:p>
    <w:p w14:paraId="12F43270" w14:textId="1B077D25" w:rsidR="00CA75FF" w:rsidRDefault="00CA75FF" w:rsidP="00CA75FF">
      <w:pPr>
        <w:pStyle w:val="Akapitzlist"/>
        <w:numPr>
          <w:ilvl w:val="0"/>
          <w:numId w:val="4"/>
        </w:numPr>
        <w:spacing w:after="0" w:line="240" w:lineRule="auto"/>
      </w:pPr>
      <w:r w:rsidRPr="00CA75FF">
        <w:t>Na</w:t>
      </w:r>
      <w:r w:rsidR="00641362">
        <w:t xml:space="preserve"> </w:t>
      </w:r>
      <w:r w:rsidRPr="00CA75FF">
        <w:t>podstawie</w:t>
      </w:r>
      <w:r w:rsidR="00641362">
        <w:t xml:space="preserve"> </w:t>
      </w:r>
      <w:r w:rsidRPr="00CA75FF">
        <w:t>głosowania</w:t>
      </w:r>
      <w:r w:rsidR="00641362">
        <w:t xml:space="preserve"> </w:t>
      </w:r>
      <w:r w:rsidRPr="00CA75FF">
        <w:t>redaktorów</w:t>
      </w:r>
      <w:r w:rsidR="00641362">
        <w:t xml:space="preserve"> </w:t>
      </w:r>
      <w:r w:rsidR="006E4BF6">
        <w:t>zostanie wyłonionych dziesięć</w:t>
      </w:r>
      <w:r w:rsidRPr="00CA75FF">
        <w:t xml:space="preserve"> zwycięsk</w:t>
      </w:r>
      <w:r>
        <w:t>i</w:t>
      </w:r>
      <w:r w:rsidR="006E4BF6">
        <w:t>ch</w:t>
      </w:r>
      <w:r>
        <w:t xml:space="preserve"> </w:t>
      </w:r>
      <w:r w:rsidRPr="00CA75FF">
        <w:t>Prac</w:t>
      </w:r>
      <w:r>
        <w:t xml:space="preserve"> </w:t>
      </w:r>
      <w:r w:rsidRPr="00CA75FF">
        <w:t>Konkursow</w:t>
      </w:r>
      <w:r w:rsidR="006E4BF6">
        <w:t>ych</w:t>
      </w:r>
      <w:r w:rsidRPr="00CA75FF">
        <w:t>.</w:t>
      </w:r>
    </w:p>
    <w:p w14:paraId="3D3FC050" w14:textId="714C1407" w:rsidR="00CA75FF" w:rsidRDefault="00CA75FF" w:rsidP="00CA75FF">
      <w:pPr>
        <w:pStyle w:val="Akapitzlist"/>
        <w:numPr>
          <w:ilvl w:val="1"/>
          <w:numId w:val="4"/>
        </w:numPr>
        <w:spacing w:after="0" w:line="240" w:lineRule="auto"/>
      </w:pPr>
      <w:r>
        <w:t xml:space="preserve">Organizator zastrzega sobie prawo do wyłonienia większej </w:t>
      </w:r>
      <w:r w:rsidR="006E4BF6">
        <w:t xml:space="preserve">lub mniejszej </w:t>
      </w:r>
      <w:r>
        <w:t>liczby zwycięzców</w:t>
      </w:r>
      <w:r w:rsidR="001D1B0E">
        <w:t>.</w:t>
      </w:r>
    </w:p>
    <w:p w14:paraId="51C19DCB" w14:textId="77777777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>
        <w:t>Uczestnikom</w:t>
      </w:r>
      <w:r w:rsidRPr="001D1B0E">
        <w:t>,</w:t>
      </w:r>
      <w:r w:rsidR="00641362">
        <w:t xml:space="preserve"> </w:t>
      </w:r>
      <w:r w:rsidRPr="001D1B0E">
        <w:t>któr</w:t>
      </w:r>
      <w:r>
        <w:t>ych</w:t>
      </w:r>
      <w:r w:rsidR="00641362">
        <w:t xml:space="preserve"> </w:t>
      </w:r>
      <w:r w:rsidRPr="001D1B0E">
        <w:t>Praca</w:t>
      </w:r>
      <w:r w:rsidR="00641362">
        <w:t xml:space="preserve"> </w:t>
      </w:r>
      <w:r w:rsidRPr="001D1B0E">
        <w:t>Konkursowa</w:t>
      </w:r>
      <w:r w:rsidR="00641362">
        <w:t xml:space="preserve"> </w:t>
      </w:r>
      <w:r w:rsidRPr="001D1B0E">
        <w:t>zdobędzie</w:t>
      </w:r>
      <w:r w:rsidR="00641362">
        <w:t xml:space="preserve"> </w:t>
      </w:r>
      <w:r w:rsidRPr="001D1B0E">
        <w:t>największą</w:t>
      </w:r>
      <w:r w:rsidR="00641362">
        <w:t xml:space="preserve"> </w:t>
      </w:r>
      <w:r w:rsidRPr="001D1B0E">
        <w:t>ilość</w:t>
      </w:r>
      <w:r w:rsidR="00641362">
        <w:t xml:space="preserve"> </w:t>
      </w:r>
      <w:r w:rsidRPr="001D1B0E">
        <w:t>głosów, przysługiwać będzie nagroda.</w:t>
      </w:r>
    </w:p>
    <w:p w14:paraId="0BCF61B2" w14:textId="574D7293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W przypadku, gdy okaże się, że wśród nagrodzonych Prac Konkursowych znajduje się</w:t>
      </w:r>
      <w:r w:rsidR="00641362">
        <w:t xml:space="preserve"> </w:t>
      </w:r>
      <w:r w:rsidRPr="001D1B0E">
        <w:t>kilka</w:t>
      </w:r>
      <w:r w:rsidR="00641362">
        <w:t xml:space="preserve"> </w:t>
      </w:r>
      <w:r w:rsidRPr="001D1B0E">
        <w:t>Prac</w:t>
      </w:r>
      <w:r w:rsidR="00641362">
        <w:t xml:space="preserve"> </w:t>
      </w:r>
      <w:r w:rsidRPr="001D1B0E">
        <w:t>Konkursowych</w:t>
      </w:r>
      <w:r w:rsidR="00641362">
        <w:t xml:space="preserve"> </w:t>
      </w:r>
      <w:r w:rsidRPr="001D1B0E">
        <w:t>jednego</w:t>
      </w:r>
      <w:r w:rsidR="00641362">
        <w:t xml:space="preserve"> </w:t>
      </w:r>
      <w:r w:rsidRPr="001D1B0E">
        <w:t>Uczestnika,</w:t>
      </w:r>
      <w:r w:rsidR="00641362">
        <w:t xml:space="preserve"> </w:t>
      </w:r>
      <w:r w:rsidRPr="001D1B0E">
        <w:t>przy</w:t>
      </w:r>
      <w:r w:rsidR="00641362">
        <w:t xml:space="preserve"> </w:t>
      </w:r>
      <w:r w:rsidRPr="001D1B0E">
        <w:t>przyznawaniu</w:t>
      </w:r>
      <w:r w:rsidR="00641362">
        <w:t xml:space="preserve"> </w:t>
      </w:r>
      <w:r w:rsidRPr="001D1B0E">
        <w:t>Nagrody</w:t>
      </w:r>
      <w:r>
        <w:t xml:space="preserve"> </w:t>
      </w:r>
      <w:r w:rsidRPr="001D1B0E">
        <w:t>zostanie</w:t>
      </w:r>
      <w:r w:rsidR="00641362">
        <w:t xml:space="preserve"> </w:t>
      </w:r>
      <w:r w:rsidRPr="001D1B0E">
        <w:t>uwzględniona</w:t>
      </w:r>
      <w:r w:rsidR="00641362">
        <w:t xml:space="preserve"> </w:t>
      </w:r>
      <w:r w:rsidRPr="001D1B0E">
        <w:t>wyłącznie</w:t>
      </w:r>
      <w:r w:rsidR="00641362">
        <w:t xml:space="preserve"> </w:t>
      </w:r>
      <w:r w:rsidRPr="001D1B0E">
        <w:t>jedna</w:t>
      </w:r>
      <w:r w:rsidR="00641362">
        <w:t xml:space="preserve"> </w:t>
      </w:r>
      <w:r w:rsidRPr="001D1B0E">
        <w:t>z</w:t>
      </w:r>
      <w:r w:rsidR="00641362">
        <w:t xml:space="preserve"> </w:t>
      </w:r>
      <w:r w:rsidRPr="001D1B0E">
        <w:t>nich,</w:t>
      </w:r>
      <w:r w:rsidR="00641362">
        <w:t xml:space="preserve"> </w:t>
      </w:r>
      <w:r w:rsidRPr="001D1B0E">
        <w:t>która</w:t>
      </w:r>
      <w:r w:rsidR="00641362">
        <w:t xml:space="preserve"> </w:t>
      </w:r>
      <w:r w:rsidRPr="001D1B0E">
        <w:t>uzyskała</w:t>
      </w:r>
      <w:r w:rsidR="00641362">
        <w:t xml:space="preserve"> </w:t>
      </w:r>
      <w:r w:rsidRPr="001D1B0E">
        <w:t>największą</w:t>
      </w:r>
      <w:r w:rsidR="00641362">
        <w:t xml:space="preserve"> </w:t>
      </w:r>
      <w:r w:rsidR="006E4BF6">
        <w:t xml:space="preserve">liczbę </w:t>
      </w:r>
      <w:r w:rsidRPr="001D1B0E">
        <w:t>głosów.</w:t>
      </w:r>
    </w:p>
    <w:p w14:paraId="2DE3A130" w14:textId="68433341" w:rsidR="001D1B0E" w:rsidRDefault="00641362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Uczestnik,</w:t>
      </w:r>
      <w:r>
        <w:t xml:space="preserve"> </w:t>
      </w:r>
      <w:r w:rsidRPr="001D1B0E">
        <w:t>któremu</w:t>
      </w:r>
      <w:r w:rsidR="001D1B0E">
        <w:t xml:space="preserve"> </w:t>
      </w:r>
      <w:r w:rsidRPr="001D1B0E">
        <w:t>przysługuje</w:t>
      </w:r>
      <w:r>
        <w:t xml:space="preserve"> </w:t>
      </w:r>
      <w:r w:rsidRPr="001D1B0E">
        <w:t>Nagroda</w:t>
      </w:r>
      <w:r>
        <w:t xml:space="preserve"> </w:t>
      </w:r>
      <w:r w:rsidRPr="001D1B0E">
        <w:t>(dalej:</w:t>
      </w:r>
      <w:r>
        <w:t xml:space="preserve"> </w:t>
      </w:r>
      <w:r w:rsidRPr="001D1B0E">
        <w:t>„Laureat”),</w:t>
      </w:r>
      <w:r>
        <w:t xml:space="preserve"> </w:t>
      </w:r>
      <w:r w:rsidRPr="001D1B0E">
        <w:t>zostanie</w:t>
      </w:r>
      <w:r w:rsidR="001D1B0E" w:rsidRPr="001D1B0E">
        <w:t xml:space="preserve"> powiadomiony</w:t>
      </w:r>
      <w:r w:rsidR="001D1B0E">
        <w:t xml:space="preserve"> </w:t>
      </w:r>
      <w:r w:rsidR="001D1B0E" w:rsidRPr="001D1B0E">
        <w:t>o</w:t>
      </w:r>
      <w:r>
        <w:t xml:space="preserve"> </w:t>
      </w:r>
      <w:r w:rsidR="001D1B0E" w:rsidRPr="001D1B0E">
        <w:t>wygranej</w:t>
      </w:r>
      <w:r>
        <w:t xml:space="preserve"> </w:t>
      </w:r>
      <w:r w:rsidR="001D1B0E" w:rsidRPr="001D1B0E">
        <w:t>do</w:t>
      </w:r>
      <w:r>
        <w:t xml:space="preserve"> </w:t>
      </w:r>
      <w:r w:rsidR="001D1B0E" w:rsidRPr="001D1B0E">
        <w:t>dnia</w:t>
      </w:r>
      <w:r>
        <w:t xml:space="preserve"> </w:t>
      </w:r>
      <w:r w:rsidR="00CA6240">
        <w:t>9</w:t>
      </w:r>
      <w:r w:rsidR="001D1B0E" w:rsidRPr="001D1B0E">
        <w:t xml:space="preserve"> </w:t>
      </w:r>
      <w:r w:rsidR="00D804FD">
        <w:t>grudnia 2020</w:t>
      </w:r>
      <w:r w:rsidR="001D1B0E">
        <w:t xml:space="preserve"> </w:t>
      </w:r>
      <w:r w:rsidR="001D1B0E" w:rsidRPr="001D1B0E">
        <w:t>za</w:t>
      </w:r>
      <w:r>
        <w:t xml:space="preserve"> </w:t>
      </w:r>
      <w:r w:rsidR="001D1B0E" w:rsidRPr="001D1B0E">
        <w:t>pomocą</w:t>
      </w:r>
      <w:r>
        <w:t xml:space="preserve"> </w:t>
      </w:r>
      <w:r w:rsidR="001D1B0E" w:rsidRPr="001D1B0E">
        <w:t>stosownej wiadomości</w:t>
      </w:r>
      <w:r>
        <w:t xml:space="preserve"> </w:t>
      </w:r>
      <w:r w:rsidR="001D1B0E" w:rsidRPr="001D1B0E">
        <w:t>email</w:t>
      </w:r>
      <w:r w:rsidR="001D1B0E">
        <w:t xml:space="preserve"> </w:t>
      </w:r>
      <w:r w:rsidR="001D1B0E" w:rsidRPr="001D1B0E">
        <w:t>wysłanej</w:t>
      </w:r>
      <w:r>
        <w:t xml:space="preserve"> </w:t>
      </w:r>
      <w:r w:rsidR="001D1B0E" w:rsidRPr="001D1B0E">
        <w:t>na</w:t>
      </w:r>
      <w:r>
        <w:t xml:space="preserve"> </w:t>
      </w:r>
      <w:r w:rsidR="001D1B0E" w:rsidRPr="001D1B0E">
        <w:t>adres</w:t>
      </w:r>
      <w:r>
        <w:t xml:space="preserve"> </w:t>
      </w:r>
      <w:r w:rsidR="001D1B0E" w:rsidRPr="001D1B0E">
        <w:t>Laureata</w:t>
      </w:r>
      <w:r>
        <w:t xml:space="preserve"> </w:t>
      </w:r>
      <w:r w:rsidR="001D1B0E" w:rsidRPr="001D1B0E">
        <w:t>wskazany</w:t>
      </w:r>
      <w:r>
        <w:t xml:space="preserve"> </w:t>
      </w:r>
      <w:r w:rsidR="001D1B0E">
        <w:t>przy</w:t>
      </w:r>
      <w:r>
        <w:t xml:space="preserve"> </w:t>
      </w:r>
      <w:r w:rsidR="001D1B0E">
        <w:t xml:space="preserve">rejestracji użytkownika lub za pośrednictwem wiadomości prywatnej na portalu Facebook, lub komunikatu na stronie GaminSociety.pl, lub profilu </w:t>
      </w:r>
      <w:r w:rsidR="006E4BF6">
        <w:t>G</w:t>
      </w:r>
      <w:r w:rsidR="001D1B0E">
        <w:t>amingSociety.pl na portalu Facebook.</w:t>
      </w:r>
    </w:p>
    <w:p w14:paraId="10AB78C5" w14:textId="72A9090E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 xml:space="preserve">Laureat jest zobowiązany do wysłania w terminie do dnia </w:t>
      </w:r>
      <w:r w:rsidR="00D804FD">
        <w:t>10</w:t>
      </w:r>
      <w:r>
        <w:t xml:space="preserve"> </w:t>
      </w:r>
      <w:r w:rsidR="00D804FD">
        <w:t>grudnia 2020</w:t>
      </w:r>
      <w:r w:rsidRPr="001D1B0E">
        <w:t>r. na adres</w:t>
      </w:r>
      <w:r w:rsidR="00641362">
        <w:t xml:space="preserve"> </w:t>
      </w:r>
      <w:r w:rsidRPr="001D1B0E">
        <w:t>biuro@gamingsociety.pl</w:t>
      </w:r>
      <w:r w:rsidR="00641362">
        <w:t xml:space="preserve"> </w:t>
      </w:r>
      <w:r w:rsidRPr="001D1B0E">
        <w:t>(z</w:t>
      </w:r>
      <w:r w:rsidR="00641362">
        <w:t xml:space="preserve"> </w:t>
      </w:r>
      <w:r w:rsidRPr="001D1B0E">
        <w:t>adresu,</w:t>
      </w:r>
      <w:r w:rsidR="00641362">
        <w:t xml:space="preserve"> </w:t>
      </w:r>
      <w:r w:rsidRPr="001D1B0E">
        <w:t>na</w:t>
      </w:r>
      <w:r w:rsidR="00641362">
        <w:t xml:space="preserve"> </w:t>
      </w:r>
      <w:r w:rsidRPr="001D1B0E">
        <w:t>który</w:t>
      </w:r>
      <w:r w:rsidR="00641362">
        <w:t xml:space="preserve"> </w:t>
      </w:r>
      <w:r w:rsidRPr="001D1B0E">
        <w:t>nadeszło</w:t>
      </w:r>
      <w:r w:rsidR="00641362">
        <w:t xml:space="preserve"> </w:t>
      </w:r>
      <w:r w:rsidRPr="001D1B0E">
        <w:t>powiadomienie</w:t>
      </w:r>
      <w:r w:rsidR="00641362">
        <w:t xml:space="preserve"> </w:t>
      </w:r>
      <w:r w:rsidRPr="001D1B0E">
        <w:t>o wygranej), wiadomości email zawierającej</w:t>
      </w:r>
      <w:r>
        <w:t>:</w:t>
      </w:r>
    </w:p>
    <w:p w14:paraId="1D44D83D" w14:textId="0E2B498F" w:rsidR="001D1B0E" w:rsidRDefault="001D1B0E" w:rsidP="001D1B0E">
      <w:pPr>
        <w:pStyle w:val="Akapitzlist"/>
        <w:numPr>
          <w:ilvl w:val="1"/>
          <w:numId w:val="4"/>
        </w:numPr>
        <w:spacing w:after="0" w:line="240" w:lineRule="auto"/>
      </w:pPr>
      <w:r w:rsidRPr="001D1B0E">
        <w:t>dane osobowe Laureata w postaci: imienia, nazwisk</w:t>
      </w:r>
      <w:r w:rsidR="00CA6240">
        <w:t xml:space="preserve">a, </w:t>
      </w:r>
      <w:r w:rsidR="00CA6240" w:rsidRPr="00CA6240">
        <w:t>adresu email do wysyłki vouchera</w:t>
      </w:r>
    </w:p>
    <w:p w14:paraId="75285840" w14:textId="0CEB7CFB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 xml:space="preserve">W przypadku nie otrzymania od Laureata do </w:t>
      </w:r>
      <w:r w:rsidR="00641362" w:rsidRPr="001D1B0E">
        <w:t xml:space="preserve">dnia </w:t>
      </w:r>
      <w:r w:rsidR="00072678">
        <w:t>10 grudnia 2020</w:t>
      </w:r>
      <w:r w:rsidRPr="001D1B0E">
        <w:t>r. wiadomości email, o której mowa w ust. 9 powyżej, Uczestnik ten traci prawo do Nagrody</w:t>
      </w:r>
    </w:p>
    <w:p w14:paraId="27CE8304" w14:textId="17E44B94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Nagroda</w:t>
      </w:r>
      <w:r>
        <w:t xml:space="preserve"> </w:t>
      </w:r>
      <w:r w:rsidRPr="001D1B0E">
        <w:t>zostanie</w:t>
      </w:r>
      <w:r>
        <w:t xml:space="preserve"> </w:t>
      </w:r>
      <w:r w:rsidRPr="001D1B0E">
        <w:t>wysłana</w:t>
      </w:r>
      <w:r>
        <w:t xml:space="preserve"> </w:t>
      </w:r>
      <w:r w:rsidRPr="001D1B0E">
        <w:t>Laureatowi</w:t>
      </w:r>
      <w:r>
        <w:t xml:space="preserve"> </w:t>
      </w:r>
      <w:r w:rsidRPr="001D1B0E">
        <w:t xml:space="preserve">do dnia </w:t>
      </w:r>
      <w:r w:rsidR="00CA6240" w:rsidRPr="00CA6240">
        <w:t>12 grudnia 2020</w:t>
      </w:r>
      <w:r>
        <w:t xml:space="preserve"> </w:t>
      </w:r>
      <w:r w:rsidRPr="001D1B0E">
        <w:t xml:space="preserve">w formie </w:t>
      </w:r>
      <w:r>
        <w:t>wiadomości</w:t>
      </w:r>
      <w:r w:rsidRPr="001D1B0E">
        <w:t xml:space="preserve"> email</w:t>
      </w:r>
      <w:r>
        <w:t xml:space="preserve"> lub wiadomości prywatnej w serwisie Facebook.</w:t>
      </w:r>
    </w:p>
    <w:p w14:paraId="60D208F9" w14:textId="77777777" w:rsidR="001D1B0E" w:rsidRDefault="00641362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Nagrody, które</w:t>
      </w:r>
      <w:r>
        <w:t xml:space="preserve"> </w:t>
      </w:r>
      <w:r w:rsidR="001D1B0E" w:rsidRPr="001D1B0E">
        <w:t>nie</w:t>
      </w:r>
      <w:r>
        <w:t xml:space="preserve"> </w:t>
      </w:r>
      <w:r w:rsidR="001D1B0E" w:rsidRPr="001D1B0E">
        <w:t>zostaną</w:t>
      </w:r>
      <w:r>
        <w:t xml:space="preserve"> </w:t>
      </w:r>
      <w:r w:rsidR="001D1B0E" w:rsidRPr="001D1B0E">
        <w:t>przyznane</w:t>
      </w:r>
      <w:r>
        <w:t xml:space="preserve"> </w:t>
      </w:r>
      <w:r w:rsidR="001D1B0E" w:rsidRPr="001D1B0E">
        <w:t>ze</w:t>
      </w:r>
      <w:r>
        <w:t xml:space="preserve"> </w:t>
      </w:r>
      <w:r w:rsidR="001D1B0E" w:rsidRPr="001D1B0E">
        <w:t>względu</w:t>
      </w:r>
      <w:r>
        <w:t xml:space="preserve"> </w:t>
      </w:r>
      <w:r w:rsidR="001D1B0E" w:rsidRPr="001D1B0E">
        <w:t>na</w:t>
      </w:r>
      <w:r>
        <w:t xml:space="preserve"> </w:t>
      </w:r>
      <w:r w:rsidR="001D1B0E" w:rsidRPr="001D1B0E">
        <w:t>wystąpienie</w:t>
      </w:r>
      <w:r>
        <w:t xml:space="preserve"> </w:t>
      </w:r>
      <w:r w:rsidR="001D1B0E" w:rsidRPr="001D1B0E">
        <w:t>sytuacji określonych</w:t>
      </w:r>
      <w:r>
        <w:t xml:space="preserve"> </w:t>
      </w:r>
      <w:r w:rsidR="001D1B0E" w:rsidRPr="001D1B0E">
        <w:t>w</w:t>
      </w:r>
      <w:r>
        <w:t xml:space="preserve"> </w:t>
      </w:r>
      <w:r w:rsidR="001D1B0E" w:rsidRPr="001D1B0E">
        <w:t>ust.</w:t>
      </w:r>
      <w:r>
        <w:t xml:space="preserve"> </w:t>
      </w:r>
      <w:r w:rsidR="001D1B0E" w:rsidRPr="001D1B0E">
        <w:t>7,</w:t>
      </w:r>
      <w:r>
        <w:t xml:space="preserve"> </w:t>
      </w:r>
      <w:r w:rsidR="001D1B0E" w:rsidRPr="001D1B0E">
        <w:t>10</w:t>
      </w:r>
      <w:r>
        <w:t xml:space="preserve"> </w:t>
      </w:r>
      <w:r w:rsidR="001D1B0E" w:rsidRPr="001D1B0E">
        <w:t>lub</w:t>
      </w:r>
      <w:r>
        <w:t xml:space="preserve"> </w:t>
      </w:r>
      <w:r w:rsidR="001D1B0E" w:rsidRPr="001D1B0E">
        <w:t>12</w:t>
      </w:r>
      <w:r>
        <w:t xml:space="preserve"> </w:t>
      </w:r>
      <w:r w:rsidR="001D1B0E" w:rsidRPr="001D1B0E">
        <w:t>powyżej,</w:t>
      </w:r>
      <w:r>
        <w:t xml:space="preserve"> </w:t>
      </w:r>
      <w:r w:rsidR="001D1B0E" w:rsidRPr="001D1B0E">
        <w:t>zostaną</w:t>
      </w:r>
      <w:r>
        <w:t xml:space="preserve"> </w:t>
      </w:r>
      <w:r w:rsidR="001D1B0E" w:rsidRPr="001D1B0E">
        <w:t>przyznane</w:t>
      </w:r>
      <w:r>
        <w:t xml:space="preserve"> </w:t>
      </w:r>
      <w:r w:rsidR="001D1B0E" w:rsidRPr="001D1B0E">
        <w:t>Uczestnikowi, którego</w:t>
      </w:r>
      <w:r w:rsidR="001D1B0E">
        <w:t xml:space="preserve"> </w:t>
      </w:r>
      <w:r w:rsidR="001D1B0E" w:rsidRPr="001D1B0E">
        <w:t>Praca</w:t>
      </w:r>
      <w:r w:rsidR="001D1B0E">
        <w:t xml:space="preserve"> </w:t>
      </w:r>
      <w:r w:rsidR="001D1B0E" w:rsidRPr="001D1B0E">
        <w:t>Konkursowa</w:t>
      </w:r>
      <w:r w:rsidR="001D1B0E">
        <w:t xml:space="preserve"> </w:t>
      </w:r>
      <w:r w:rsidR="001D1B0E" w:rsidRPr="001D1B0E">
        <w:t>zajęła</w:t>
      </w:r>
      <w:r w:rsidR="001D1B0E">
        <w:t xml:space="preserve"> </w:t>
      </w:r>
      <w:r w:rsidR="001D1B0E" w:rsidRPr="001D1B0E">
        <w:t>kolejne</w:t>
      </w:r>
      <w:r>
        <w:t xml:space="preserve"> </w:t>
      </w:r>
      <w:r w:rsidR="001D1B0E" w:rsidRPr="001D1B0E">
        <w:t>miejsce</w:t>
      </w:r>
      <w:r w:rsidR="001D1B0E">
        <w:t xml:space="preserve"> </w:t>
      </w:r>
      <w:r w:rsidR="001D1B0E" w:rsidRPr="001D1B0E">
        <w:t>w</w:t>
      </w:r>
      <w:r>
        <w:t xml:space="preserve"> </w:t>
      </w:r>
      <w:r w:rsidR="001D1B0E" w:rsidRPr="001D1B0E">
        <w:t>głosowaniu</w:t>
      </w:r>
      <w:r>
        <w:t xml:space="preserve"> </w:t>
      </w:r>
      <w:r w:rsidR="001D1B0E" w:rsidRPr="001D1B0E">
        <w:t>Redaktorów (dalej: Laureat</w:t>
      </w:r>
      <w:r w:rsidR="001D1B0E">
        <w:t xml:space="preserve"> </w:t>
      </w:r>
      <w:r w:rsidR="001D1B0E" w:rsidRPr="001D1B0E">
        <w:t>Rezerwowy).</w:t>
      </w:r>
    </w:p>
    <w:p w14:paraId="74AF1118" w14:textId="4D2FA62D" w:rsidR="001D1B0E" w:rsidRDefault="001D1B0E" w:rsidP="001D1B0E">
      <w:pPr>
        <w:pStyle w:val="Akapitzlist"/>
        <w:numPr>
          <w:ilvl w:val="0"/>
          <w:numId w:val="4"/>
        </w:numPr>
        <w:spacing w:after="0" w:line="240" w:lineRule="auto"/>
      </w:pPr>
      <w:r w:rsidRPr="001D1B0E">
        <w:t>Ewentualne powiadomienie Laureata</w:t>
      </w:r>
      <w:r>
        <w:t xml:space="preserve"> </w:t>
      </w:r>
      <w:r w:rsidRPr="001D1B0E">
        <w:t>Rezerwowego</w:t>
      </w:r>
      <w:r>
        <w:t xml:space="preserve"> </w:t>
      </w:r>
      <w:r w:rsidRPr="001D1B0E">
        <w:t xml:space="preserve">o wygranej nastąpi do dnia </w:t>
      </w:r>
      <w:r w:rsidR="00072678">
        <w:t>15 grudnia 2020</w:t>
      </w:r>
      <w:r w:rsidRPr="001D1B0E">
        <w:t>r.</w:t>
      </w:r>
      <w:r w:rsidR="00641362">
        <w:t xml:space="preserve"> </w:t>
      </w:r>
      <w:r w:rsidRPr="001D1B0E">
        <w:t>Laureat</w:t>
      </w:r>
      <w:r w:rsidR="00641362">
        <w:t xml:space="preserve"> </w:t>
      </w:r>
      <w:r w:rsidRPr="001D1B0E">
        <w:t>rezerwowy</w:t>
      </w:r>
      <w:r w:rsidR="00641362">
        <w:t xml:space="preserve"> </w:t>
      </w:r>
      <w:r w:rsidRPr="001D1B0E">
        <w:t>jest</w:t>
      </w:r>
      <w:r w:rsidR="00641362">
        <w:t xml:space="preserve"> </w:t>
      </w:r>
      <w:r w:rsidRPr="001D1B0E">
        <w:t>zobowiązany</w:t>
      </w:r>
      <w:r w:rsidR="00641362">
        <w:t xml:space="preserve"> </w:t>
      </w:r>
      <w:r w:rsidRPr="001D1B0E">
        <w:t>do</w:t>
      </w:r>
      <w:r w:rsidR="00641362">
        <w:t xml:space="preserve"> </w:t>
      </w:r>
      <w:r w:rsidRPr="001D1B0E">
        <w:t>przesłania</w:t>
      </w:r>
      <w:r w:rsidR="00641362">
        <w:t xml:space="preserve"> </w:t>
      </w:r>
      <w:r w:rsidRPr="001D1B0E">
        <w:t xml:space="preserve">wiadomości email, o której mowa w ust. 9 powyżej w terminie do dnia </w:t>
      </w:r>
      <w:r w:rsidR="00072678">
        <w:t>20 grudnia 2020</w:t>
      </w:r>
      <w:r w:rsidRPr="001D1B0E">
        <w:t>,</w:t>
      </w:r>
      <w:r w:rsidR="00641362">
        <w:t xml:space="preserve"> </w:t>
      </w:r>
      <w:r w:rsidRPr="001D1B0E">
        <w:t xml:space="preserve">a wysłanie przysługującej mu Nagrody nastąpi do dnia </w:t>
      </w:r>
      <w:r w:rsidR="00CA6240" w:rsidRPr="00CA6240">
        <w:t>22 grudnia 2020</w:t>
      </w:r>
      <w:r w:rsidRPr="001D1B0E">
        <w:t>.</w:t>
      </w:r>
    </w:p>
    <w:p w14:paraId="7B2FC159" w14:textId="77777777" w:rsidR="00462A98" w:rsidRDefault="00641362" w:rsidP="00462A98">
      <w:pPr>
        <w:pStyle w:val="Akapitzlist"/>
        <w:numPr>
          <w:ilvl w:val="0"/>
          <w:numId w:val="4"/>
        </w:numPr>
        <w:spacing w:after="0" w:line="240" w:lineRule="auto"/>
      </w:pPr>
      <w:r w:rsidRPr="00462A98">
        <w:t>Nagrody, które nie zostaną wydane Laureatowi</w:t>
      </w:r>
      <w:r w:rsidR="00462A98">
        <w:t xml:space="preserve"> </w:t>
      </w:r>
      <w:r w:rsidR="00462A98" w:rsidRPr="00462A98">
        <w:t>Rezerwowemu</w:t>
      </w:r>
      <w:r w:rsidR="00462A98">
        <w:t xml:space="preserve"> </w:t>
      </w:r>
      <w:r w:rsidR="00462A98" w:rsidRPr="00462A98">
        <w:t>(</w:t>
      </w:r>
      <w:r w:rsidRPr="00462A98">
        <w:t>ze względu na</w:t>
      </w:r>
      <w:r w:rsidR="00462A98" w:rsidRPr="00462A98">
        <w:t xml:space="preserve"> wystąpienie sytuacji określonych w ust</w:t>
      </w:r>
      <w:r w:rsidR="00462A98">
        <w:t xml:space="preserve"> </w:t>
      </w:r>
      <w:r w:rsidR="00462A98" w:rsidRPr="00462A98">
        <w:t>7, 10 lub 12 powyżej) przepadają na rzecz Organizatora.</w:t>
      </w:r>
    </w:p>
    <w:p w14:paraId="72196871" w14:textId="5AF38DCF" w:rsidR="00462A98" w:rsidRDefault="00462A98" w:rsidP="00462A98">
      <w:pPr>
        <w:pStyle w:val="Akapitzlist"/>
        <w:numPr>
          <w:ilvl w:val="0"/>
          <w:numId w:val="4"/>
        </w:numPr>
        <w:spacing w:after="0" w:line="240" w:lineRule="auto"/>
      </w:pPr>
      <w:r w:rsidRPr="00462A98">
        <w:t>Laureat (nazwa użytkownika</w:t>
      </w:r>
      <w:r>
        <w:t xml:space="preserve"> </w:t>
      </w:r>
      <w:r w:rsidRPr="00462A98">
        <w:t xml:space="preserve">Laureata) zostanie opublikowana w terminie </w:t>
      </w:r>
      <w:r w:rsidR="00CA6240">
        <w:t>do</w:t>
      </w:r>
      <w:r w:rsidRPr="00462A98">
        <w:t xml:space="preserve"> dnia </w:t>
      </w:r>
      <w:r w:rsidR="00CA6240">
        <w:t>9</w:t>
      </w:r>
      <w:r w:rsidR="00072678">
        <w:t xml:space="preserve"> grudnia 2020</w:t>
      </w:r>
      <w:r>
        <w:t xml:space="preserve"> </w:t>
      </w:r>
      <w:r w:rsidRPr="00462A98">
        <w:t>r. na Stronie Promocyjnej.</w:t>
      </w:r>
    </w:p>
    <w:p w14:paraId="53C8B3A8" w14:textId="77777777" w:rsidR="00462A98" w:rsidRDefault="00462A98" w:rsidP="00462A98">
      <w:pPr>
        <w:spacing w:after="0" w:line="240" w:lineRule="auto"/>
      </w:pPr>
    </w:p>
    <w:p w14:paraId="55A11091" w14:textId="77777777" w:rsidR="00462A98" w:rsidRDefault="00462A98" w:rsidP="00462A98">
      <w:pPr>
        <w:jc w:val="center"/>
      </w:pPr>
      <w:r>
        <w:t>§5 [REKLAMACJE]</w:t>
      </w:r>
    </w:p>
    <w:p w14:paraId="1F057108" w14:textId="77777777" w:rsidR="00462A98" w:rsidRDefault="00D54A79" w:rsidP="00D54A79">
      <w:pPr>
        <w:pStyle w:val="Akapitzlist"/>
        <w:numPr>
          <w:ilvl w:val="0"/>
          <w:numId w:val="5"/>
        </w:numPr>
      </w:pPr>
      <w:r w:rsidRPr="00D54A79">
        <w:lastRenderedPageBreak/>
        <w:t>Reklamacje</w:t>
      </w:r>
      <w:r w:rsidR="00641362">
        <w:t xml:space="preserve"> </w:t>
      </w:r>
      <w:r w:rsidRPr="00D54A79">
        <w:t>co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przebiegu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mogą</w:t>
      </w:r>
      <w:r w:rsidR="00641362">
        <w:t xml:space="preserve"> </w:t>
      </w:r>
      <w:r w:rsidRPr="00D54A79">
        <w:t>być</w:t>
      </w:r>
      <w:r w:rsidR="00641362">
        <w:t xml:space="preserve"> </w:t>
      </w:r>
      <w:r w:rsidRPr="00D54A79">
        <w:t>zgłaszane</w:t>
      </w:r>
      <w:r w:rsidR="00641362">
        <w:t xml:space="preserve"> </w:t>
      </w:r>
      <w:r w:rsidRPr="00D54A79">
        <w:t>pisemnie</w:t>
      </w:r>
      <w:r w:rsidR="00641362">
        <w:t xml:space="preserve"> </w:t>
      </w:r>
      <w:r w:rsidRPr="00D54A79">
        <w:t>na</w:t>
      </w:r>
      <w:r w:rsidR="00641362">
        <w:t xml:space="preserve"> </w:t>
      </w:r>
      <w:r w:rsidRPr="00D54A79">
        <w:t>adres Organizatora: Gaming Society sp. z o.o. z siedzibą w Raszynie, przy ul. Prostej 5a.</w:t>
      </w:r>
    </w:p>
    <w:p w14:paraId="2ECDF807" w14:textId="77777777" w:rsidR="00D54A79" w:rsidRDefault="00D54A79" w:rsidP="00D54A79">
      <w:pPr>
        <w:pStyle w:val="Akapitzlist"/>
        <w:numPr>
          <w:ilvl w:val="0"/>
          <w:numId w:val="5"/>
        </w:numPr>
      </w:pPr>
      <w:r w:rsidRPr="00D54A79">
        <w:t>Prawo złożenia reklamacji przysługuje jedynie Uczestnikom Konkursu.</w:t>
      </w:r>
    </w:p>
    <w:p w14:paraId="2EB10042" w14:textId="77777777" w:rsidR="00D54A79" w:rsidRDefault="00D54A79" w:rsidP="00D54A79">
      <w:pPr>
        <w:pStyle w:val="Akapitzlist"/>
        <w:numPr>
          <w:ilvl w:val="0"/>
          <w:numId w:val="5"/>
        </w:numPr>
      </w:pPr>
      <w:r w:rsidRPr="00D54A79">
        <w:t>Pisemna reklamacja powinna być wysłana z dopiskiem „Konkurs” oraz zawierać: imię, nazwisko, dokładny adres Uczestnika jak również dokładny opis i wskazanie przyczyny reklamacji.</w:t>
      </w:r>
    </w:p>
    <w:p w14:paraId="5763A40A" w14:textId="77777777" w:rsidR="00D54A79" w:rsidRDefault="00D54A79" w:rsidP="00D54A79">
      <w:pPr>
        <w:pStyle w:val="Akapitzlist"/>
        <w:numPr>
          <w:ilvl w:val="0"/>
          <w:numId w:val="5"/>
        </w:numPr>
      </w:pPr>
      <w:r w:rsidRPr="00D54A79">
        <w:t>W celu zapewnienia nadzoru nad prawidłowym przebiegiem Konkursu, Organizator powoła</w:t>
      </w:r>
      <w:r w:rsidR="00641362">
        <w:t xml:space="preserve"> </w:t>
      </w:r>
      <w:r w:rsidRPr="00D54A79">
        <w:t>komisję</w:t>
      </w:r>
      <w:r w:rsidR="00641362">
        <w:t xml:space="preserve"> </w:t>
      </w:r>
      <w:r w:rsidRPr="00D54A79">
        <w:t>konkursową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składzie:</w:t>
      </w:r>
      <w:r w:rsidR="00641362">
        <w:t xml:space="preserve"> </w:t>
      </w:r>
      <w:r w:rsidRPr="00D54A79">
        <w:t>trzech</w:t>
      </w:r>
      <w:r w:rsidR="00641362">
        <w:t xml:space="preserve"> </w:t>
      </w:r>
      <w:r w:rsidRPr="00D54A79">
        <w:t>przedstawicieli</w:t>
      </w:r>
      <w:r w:rsidR="00641362">
        <w:t xml:space="preserve"> </w:t>
      </w:r>
      <w:r w:rsidRPr="00D54A79">
        <w:t>Organizatora (dalej: „Komisja”).</w:t>
      </w:r>
    </w:p>
    <w:p w14:paraId="582FAF2C" w14:textId="77777777" w:rsidR="006E4BF6" w:rsidRDefault="00D54A79" w:rsidP="006E4BF6">
      <w:pPr>
        <w:pStyle w:val="Akapitzlist"/>
        <w:numPr>
          <w:ilvl w:val="0"/>
          <w:numId w:val="5"/>
        </w:numPr>
      </w:pPr>
      <w:r w:rsidRPr="00D54A79">
        <w:t>Reklamacje rozpatrywane są przez Komisję w terminie 14 dni od dnia doręczenia Koordynatorowi.</w:t>
      </w:r>
    </w:p>
    <w:p w14:paraId="18A56B8A" w14:textId="77777777" w:rsidR="006E4BF6" w:rsidRDefault="00D54A79" w:rsidP="006E4BF6">
      <w:pPr>
        <w:pStyle w:val="Akapitzlist"/>
        <w:numPr>
          <w:ilvl w:val="0"/>
          <w:numId w:val="5"/>
        </w:numPr>
      </w:pPr>
      <w:r w:rsidRPr="00D54A79">
        <w:t>Uczestnik o decyzji Komisji zostanie powiadomiony listem poleconym wysłanym na adres podany w reklamacji w terminie 7 dni od daty rozpatrzenia reklamacji.</w:t>
      </w:r>
    </w:p>
    <w:p w14:paraId="1B989896" w14:textId="2C0D6340" w:rsidR="00D54A79" w:rsidRDefault="00D54A79" w:rsidP="006E4BF6">
      <w:pPr>
        <w:pStyle w:val="Akapitzlist"/>
        <w:numPr>
          <w:ilvl w:val="0"/>
          <w:numId w:val="5"/>
        </w:numPr>
      </w:pPr>
      <w:r w:rsidRPr="00D54A79">
        <w:t>Roszczenia</w:t>
      </w:r>
      <w:r w:rsidR="00641362">
        <w:t xml:space="preserve"> </w:t>
      </w:r>
      <w:r w:rsidRPr="00D54A79">
        <w:t>nierozpatrzone</w:t>
      </w:r>
      <w:r w:rsidR="00641362">
        <w:t xml:space="preserve"> </w:t>
      </w:r>
      <w:r w:rsidRPr="00D54A79">
        <w:t>lub nieuwzględnione</w:t>
      </w:r>
      <w:r>
        <w:t xml:space="preserve"> </w:t>
      </w:r>
      <w:r w:rsidRPr="00D54A79">
        <w:t>w</w:t>
      </w:r>
      <w:r w:rsidR="00641362">
        <w:t xml:space="preserve"> </w:t>
      </w:r>
      <w:r w:rsidRPr="00D54A79">
        <w:t>postępowaniu</w:t>
      </w:r>
      <w:r w:rsidR="00641362">
        <w:t xml:space="preserve"> </w:t>
      </w:r>
      <w:r w:rsidRPr="00D54A79">
        <w:t>reklamacyjnym mogą być dochodzone przed sądem powszechnym.</w:t>
      </w:r>
    </w:p>
    <w:p w14:paraId="482272EE" w14:textId="77777777" w:rsidR="00D54A79" w:rsidRDefault="00D54A79" w:rsidP="00D54A79">
      <w:pPr>
        <w:jc w:val="center"/>
      </w:pPr>
      <w:r w:rsidRPr="00D54A79">
        <w:t>§6 [PRZETWARZANIE DANYCH OSOBOWYCH]</w:t>
      </w:r>
    </w:p>
    <w:p w14:paraId="6C9FF664" w14:textId="77777777" w:rsidR="00D54A79" w:rsidRDefault="00D54A79" w:rsidP="00D54A79">
      <w:pPr>
        <w:pStyle w:val="Akapitzlist"/>
        <w:numPr>
          <w:ilvl w:val="0"/>
          <w:numId w:val="7"/>
        </w:numPr>
      </w:pPr>
      <w:r w:rsidRPr="00D54A79">
        <w:t>Administratorem danych osobowych Uczestników Konkursu jest Gaming Society sp. z o.o. z siedzibą w Raszynie, przy ul. Prostej 5a.</w:t>
      </w:r>
    </w:p>
    <w:p w14:paraId="4FBC43AD" w14:textId="77777777" w:rsidR="00D54A79" w:rsidRDefault="00D54A79" w:rsidP="00D54A79">
      <w:pPr>
        <w:pStyle w:val="Akapitzlist"/>
        <w:numPr>
          <w:ilvl w:val="0"/>
          <w:numId w:val="7"/>
        </w:numPr>
      </w:pPr>
      <w:r w:rsidRPr="00D54A79">
        <w:t>Dane osobowe będą przetwarzane wyłącznie w celach związanych przedmiotowo z Konkursem, tj. w celach związanych z organizacją i przeprowadzeniem Konkursu, w celu zamieszczenia listy laureatów Konkursu na Stronie Konkursowych oraz w celu sprawozdawczości księgowej i finansowej, zgodnie z odrębnymi przepisami.</w:t>
      </w:r>
    </w:p>
    <w:p w14:paraId="047D2CAD" w14:textId="77777777" w:rsidR="00D54A79" w:rsidRDefault="00D54A79" w:rsidP="00D54A79">
      <w:pPr>
        <w:pStyle w:val="Akapitzlist"/>
        <w:numPr>
          <w:ilvl w:val="0"/>
          <w:numId w:val="7"/>
        </w:numPr>
      </w:pPr>
      <w:r w:rsidRPr="00D54A79">
        <w:t>Uczestnikom przysługuje prawo dostępu do danych i ich poprawiania oraz żądania usunięcia.</w:t>
      </w:r>
      <w:r w:rsidR="00641362">
        <w:t xml:space="preserve"> </w:t>
      </w:r>
      <w:r w:rsidRPr="00D54A79">
        <w:t>Administrator</w:t>
      </w:r>
      <w:r w:rsidR="00641362">
        <w:t xml:space="preserve"> </w:t>
      </w:r>
      <w:r w:rsidRPr="00D54A79">
        <w:t>informuje,</w:t>
      </w:r>
      <w:r w:rsidR="00641362">
        <w:t xml:space="preserve"> </w:t>
      </w:r>
      <w:r w:rsidRPr="00D54A79">
        <w:t>że</w:t>
      </w:r>
      <w:r w:rsidR="00641362">
        <w:t xml:space="preserve"> </w:t>
      </w:r>
      <w:r w:rsidRPr="00D54A79">
        <w:t>podanie</w:t>
      </w:r>
      <w:r w:rsidR="00641362">
        <w:t xml:space="preserve"> </w:t>
      </w:r>
      <w:r w:rsidRPr="00D54A79">
        <w:t>danych</w:t>
      </w:r>
      <w:r w:rsidR="00641362">
        <w:t xml:space="preserve"> </w:t>
      </w:r>
      <w:r w:rsidRPr="00D54A79">
        <w:t>jest</w:t>
      </w:r>
      <w:r w:rsidR="00641362">
        <w:t xml:space="preserve"> </w:t>
      </w:r>
      <w:r w:rsidRPr="00D54A79">
        <w:t>dobrowolne,</w:t>
      </w:r>
      <w:r w:rsidR="00641362">
        <w:t xml:space="preserve"> </w:t>
      </w:r>
      <w:r w:rsidRPr="00D54A79">
        <w:t>ale niezbędne dla uzyskania Nagród oraz rozpatrzenia ewentualnych reklamacji.</w:t>
      </w:r>
    </w:p>
    <w:p w14:paraId="5127A0BE" w14:textId="77777777" w:rsidR="00D54A79" w:rsidRDefault="00D54A79" w:rsidP="00D54A79">
      <w:pPr>
        <w:pStyle w:val="Akapitzlist"/>
        <w:numPr>
          <w:ilvl w:val="0"/>
          <w:numId w:val="7"/>
        </w:numPr>
      </w:pPr>
      <w:r w:rsidRPr="00D54A79">
        <w:t>Dane</w:t>
      </w:r>
      <w:r w:rsidR="00641362">
        <w:t xml:space="preserve"> </w:t>
      </w:r>
      <w:r w:rsidRPr="00D54A79">
        <w:t>Uczestników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będą</w:t>
      </w:r>
      <w:r w:rsidR="00641362">
        <w:t xml:space="preserve"> </w:t>
      </w:r>
      <w:r w:rsidRPr="00D54A79">
        <w:t>przetwarzane</w:t>
      </w:r>
      <w:r w:rsidR="00641362">
        <w:t xml:space="preserve"> </w:t>
      </w:r>
      <w:r w:rsidRPr="00D54A79">
        <w:t>zgodnie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postanowieniami ustawy</w:t>
      </w:r>
      <w:r w:rsidR="00641362">
        <w:t xml:space="preserve"> </w:t>
      </w:r>
      <w:r w:rsidRPr="00D54A79">
        <w:t>o</w:t>
      </w:r>
      <w:r w:rsidR="00641362">
        <w:t xml:space="preserve"> </w:t>
      </w:r>
      <w:r w:rsidRPr="00D54A79">
        <w:t>ochronie</w:t>
      </w:r>
      <w:r w:rsidR="00641362">
        <w:t xml:space="preserve"> </w:t>
      </w:r>
      <w:r w:rsidRPr="00D54A79">
        <w:t>danych</w:t>
      </w:r>
      <w:r w:rsidR="00641362">
        <w:t xml:space="preserve"> </w:t>
      </w:r>
      <w:r w:rsidRPr="00D54A79">
        <w:t>osobowych.</w:t>
      </w:r>
      <w:r w:rsidR="00641362">
        <w:t xml:space="preserve"> </w:t>
      </w:r>
      <w:r w:rsidRPr="00D54A79">
        <w:t>(Dz.</w:t>
      </w:r>
      <w:r w:rsidR="00641362">
        <w:t xml:space="preserve"> </w:t>
      </w:r>
      <w:r w:rsidRPr="00D54A79">
        <w:t>U.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1997</w:t>
      </w:r>
      <w:r w:rsidR="00641362">
        <w:t xml:space="preserve"> </w:t>
      </w:r>
      <w:r w:rsidRPr="00D54A79">
        <w:t>r.,</w:t>
      </w:r>
      <w:r w:rsidR="00641362">
        <w:t xml:space="preserve"> </w:t>
      </w:r>
      <w:r w:rsidRPr="00D54A79">
        <w:t>nr</w:t>
      </w:r>
      <w:r w:rsidR="00641362">
        <w:t xml:space="preserve"> </w:t>
      </w:r>
      <w:r w:rsidRPr="00D54A79">
        <w:t>133,</w:t>
      </w:r>
      <w:r w:rsidR="00641362">
        <w:t xml:space="preserve"> </w:t>
      </w:r>
      <w:r w:rsidRPr="00D54A79">
        <w:t>poz.</w:t>
      </w:r>
      <w:r w:rsidR="00641362">
        <w:t xml:space="preserve"> </w:t>
      </w:r>
      <w:r w:rsidRPr="00D54A79">
        <w:t>883</w:t>
      </w:r>
      <w:r w:rsidR="00641362">
        <w:t xml:space="preserve"> </w:t>
      </w:r>
      <w:r w:rsidRPr="00D54A79">
        <w:t>ze zm.).</w:t>
      </w:r>
    </w:p>
    <w:p w14:paraId="784E8631" w14:textId="77777777" w:rsidR="00D54A79" w:rsidRDefault="00D54A79" w:rsidP="00D54A7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§7 [PRAWA AUTORSKIE]</w:t>
      </w:r>
    </w:p>
    <w:p w14:paraId="777EF896" w14:textId="77777777" w:rsidR="00D54A79" w:rsidRDefault="00D54A79" w:rsidP="00D54A79">
      <w:pPr>
        <w:pStyle w:val="Akapitzlist"/>
        <w:numPr>
          <w:ilvl w:val="0"/>
          <w:numId w:val="8"/>
        </w:numPr>
      </w:pPr>
      <w:r w:rsidRPr="00D54A79">
        <w:t>Uczestnik</w:t>
      </w:r>
      <w:r w:rsidR="00641362">
        <w:t xml:space="preserve"> </w:t>
      </w:r>
      <w:r w:rsidRPr="00D54A79">
        <w:t>Konkursu,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momencie</w:t>
      </w:r>
      <w:r w:rsidR="00641362">
        <w:t xml:space="preserve"> </w:t>
      </w:r>
      <w:r w:rsidRPr="00D54A79">
        <w:t>wydania</w:t>
      </w:r>
      <w:r w:rsidR="00641362">
        <w:t xml:space="preserve"> </w:t>
      </w:r>
      <w:r w:rsidRPr="00D54A79">
        <w:t>Nagrody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Konkursie</w:t>
      </w:r>
      <w:r w:rsidR="00641362">
        <w:t xml:space="preserve"> </w:t>
      </w:r>
      <w:r w:rsidRPr="00D54A79">
        <w:t>przenosi autorskie</w:t>
      </w:r>
      <w:r w:rsidR="00641362">
        <w:t xml:space="preserve"> </w:t>
      </w:r>
      <w:r w:rsidRPr="00D54A79">
        <w:t>prawa</w:t>
      </w:r>
      <w:r w:rsidR="00641362">
        <w:t xml:space="preserve"> </w:t>
      </w:r>
      <w:r w:rsidRPr="00D54A79">
        <w:t>majątkowe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przesłanej</w:t>
      </w:r>
      <w:r w:rsidR="00641362">
        <w:t xml:space="preserve"> </w:t>
      </w:r>
      <w:r w:rsidRPr="00D54A79">
        <w:t>Pracy</w:t>
      </w:r>
      <w:r w:rsidR="00641362">
        <w:t xml:space="preserve"> </w:t>
      </w:r>
      <w:r w:rsidRPr="00D54A79">
        <w:t>Konkursowej</w:t>
      </w:r>
      <w:r w:rsidR="00641362">
        <w:t xml:space="preserve"> </w:t>
      </w:r>
      <w:r w:rsidRPr="00D54A79">
        <w:t>oraz</w:t>
      </w:r>
      <w:r w:rsidR="00641362">
        <w:t xml:space="preserve"> </w:t>
      </w:r>
      <w:r w:rsidRPr="00D54A79">
        <w:t>prawa</w:t>
      </w:r>
      <w:r w:rsidR="00641362">
        <w:t xml:space="preserve"> </w:t>
      </w:r>
      <w:r w:rsidRPr="00D54A79">
        <w:t>do rozpowszechniania opracowań tej Pracy Konkursowej, obejmujące, bez ograniczeń terytorialnych</w:t>
      </w:r>
      <w:r w:rsidR="00641362">
        <w:t xml:space="preserve"> </w:t>
      </w:r>
      <w:r w:rsidRPr="00D54A79">
        <w:t>i</w:t>
      </w:r>
      <w:r w:rsidR="00641362">
        <w:t xml:space="preserve"> </w:t>
      </w:r>
      <w:r w:rsidRPr="00D54A79">
        <w:t>czasowych,</w:t>
      </w:r>
      <w:r w:rsidR="00641362">
        <w:t xml:space="preserve"> </w:t>
      </w:r>
      <w:r w:rsidRPr="00D54A79">
        <w:t>następujące</w:t>
      </w:r>
      <w:r w:rsidR="00641362">
        <w:t xml:space="preserve"> </w:t>
      </w:r>
      <w:r w:rsidRPr="00D54A79">
        <w:t>pola</w:t>
      </w:r>
      <w:r w:rsidR="00641362">
        <w:t xml:space="preserve"> </w:t>
      </w:r>
      <w:r w:rsidRPr="00D54A79">
        <w:t>eksploatacji:</w:t>
      </w:r>
      <w:r w:rsidR="00641362">
        <w:t xml:space="preserve"> </w:t>
      </w:r>
      <w:r w:rsidRPr="00D54A79">
        <w:t>utrwalanie, zwielokrotnianie</w:t>
      </w:r>
      <w:r w:rsidR="00641362">
        <w:t xml:space="preserve"> </w:t>
      </w:r>
      <w:r w:rsidRPr="00D54A79">
        <w:t>dowolną</w:t>
      </w:r>
      <w:r w:rsidR="00641362">
        <w:t xml:space="preserve"> </w:t>
      </w:r>
      <w:r w:rsidRPr="00D54A79">
        <w:t>techniką</w:t>
      </w:r>
      <w:r w:rsidR="00641362">
        <w:t xml:space="preserve"> </w:t>
      </w:r>
      <w:r w:rsidRPr="00D54A79">
        <w:t>(w</w:t>
      </w:r>
      <w:r w:rsidR="00641362">
        <w:t xml:space="preserve"> </w:t>
      </w:r>
      <w:r w:rsidRPr="00D54A79">
        <w:t>tym</w:t>
      </w:r>
      <w:r w:rsidR="00641362">
        <w:t xml:space="preserve"> </w:t>
      </w:r>
      <w:r w:rsidRPr="00D54A79">
        <w:t>techniką</w:t>
      </w:r>
      <w:r w:rsidR="00641362">
        <w:t xml:space="preserve"> </w:t>
      </w:r>
      <w:r w:rsidRPr="00D54A79">
        <w:t>cyfrową</w:t>
      </w:r>
      <w:r w:rsidR="00641362">
        <w:t xml:space="preserve"> </w:t>
      </w:r>
      <w:r w:rsidRPr="00D54A79">
        <w:t>i</w:t>
      </w:r>
      <w:r w:rsidR="00641362">
        <w:t xml:space="preserve"> </w:t>
      </w:r>
      <w:r w:rsidRPr="00D54A79">
        <w:t>drukowaną), wprowadzanie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obrotu,</w:t>
      </w:r>
      <w:r w:rsidR="00641362">
        <w:t xml:space="preserve"> </w:t>
      </w:r>
      <w:r w:rsidRPr="00D54A79">
        <w:t>wprowadzanie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pamięci</w:t>
      </w:r>
      <w:r w:rsidR="00641362">
        <w:t xml:space="preserve"> </w:t>
      </w:r>
      <w:r w:rsidRPr="00D54A79">
        <w:t>komputera,</w:t>
      </w:r>
      <w:r w:rsidR="00641362">
        <w:t xml:space="preserve"> </w:t>
      </w:r>
      <w:r w:rsidRPr="00D54A79">
        <w:t>publiczne wykonanie</w:t>
      </w:r>
      <w:r w:rsidR="00641362">
        <w:t xml:space="preserve"> </w:t>
      </w:r>
      <w:r w:rsidRPr="00D54A79">
        <w:t>albo</w:t>
      </w:r>
      <w:r w:rsidR="00641362">
        <w:t xml:space="preserve"> </w:t>
      </w:r>
      <w:r w:rsidRPr="00D54A79">
        <w:t>publiczne</w:t>
      </w:r>
      <w:r w:rsidR="00641362">
        <w:t xml:space="preserve"> </w:t>
      </w:r>
      <w:r w:rsidRPr="00D54A79">
        <w:t>odtwarzanie,</w:t>
      </w:r>
      <w:r w:rsidR="00641362">
        <w:t xml:space="preserve"> </w:t>
      </w:r>
      <w:r w:rsidRPr="00D54A79">
        <w:t>wystawianie,</w:t>
      </w:r>
      <w:r w:rsidR="00641362">
        <w:t xml:space="preserve"> </w:t>
      </w:r>
      <w:r w:rsidRPr="00D54A79">
        <w:t>wyświetlanie,</w:t>
      </w:r>
      <w:r w:rsidR="00641362">
        <w:t xml:space="preserve"> </w:t>
      </w:r>
      <w:r w:rsidRPr="00D54A79">
        <w:t>najem, dzierżawę, nadanie za pomocą wizji lub fonii przewodowej albo bezprzewodowej przez</w:t>
      </w:r>
      <w:r w:rsidR="00641362">
        <w:t xml:space="preserve"> </w:t>
      </w:r>
      <w:r w:rsidRPr="00D54A79">
        <w:t>stacje</w:t>
      </w:r>
      <w:r w:rsidR="00641362">
        <w:t xml:space="preserve"> </w:t>
      </w:r>
      <w:r w:rsidRPr="00D54A79">
        <w:t>naziemną,</w:t>
      </w:r>
      <w:r w:rsidR="00641362">
        <w:t xml:space="preserve"> </w:t>
      </w:r>
      <w:r w:rsidRPr="00D54A79">
        <w:t>nadanie</w:t>
      </w:r>
      <w:r w:rsidR="00641362">
        <w:t xml:space="preserve"> </w:t>
      </w:r>
      <w:r w:rsidRPr="00D54A79">
        <w:t>za</w:t>
      </w:r>
      <w:r>
        <w:t xml:space="preserve"> </w:t>
      </w:r>
      <w:r w:rsidRPr="00D54A79">
        <w:t>pośrednictwem</w:t>
      </w:r>
      <w:r w:rsidR="00641362">
        <w:t xml:space="preserve"> </w:t>
      </w:r>
      <w:r w:rsidRPr="00D54A79">
        <w:t>satelity,</w:t>
      </w:r>
      <w:r w:rsidR="00641362">
        <w:t xml:space="preserve"> </w:t>
      </w:r>
      <w:r w:rsidRPr="00D54A79">
        <w:t>równoczesne</w:t>
      </w:r>
      <w:r w:rsidR="00641362">
        <w:t xml:space="preserve"> </w:t>
      </w:r>
      <w:r w:rsidRPr="00D54A79">
        <w:t>i integralne</w:t>
      </w:r>
      <w:r w:rsidR="00641362">
        <w:t xml:space="preserve"> </w:t>
      </w:r>
      <w:r w:rsidRPr="00D54A79">
        <w:t>nadanie</w:t>
      </w:r>
      <w:r w:rsidR="00641362">
        <w:t xml:space="preserve"> </w:t>
      </w:r>
      <w:r w:rsidRPr="00D54A79">
        <w:t>utworu</w:t>
      </w:r>
      <w:r w:rsidR="00641362">
        <w:t xml:space="preserve"> </w:t>
      </w:r>
      <w:r w:rsidRPr="00D54A79">
        <w:t>nadawanego</w:t>
      </w:r>
      <w:r w:rsidR="00641362">
        <w:t xml:space="preserve"> </w:t>
      </w:r>
      <w:r w:rsidRPr="00D54A79">
        <w:t>przez</w:t>
      </w:r>
      <w:r w:rsidR="00641362">
        <w:t xml:space="preserve"> </w:t>
      </w:r>
      <w:r w:rsidRPr="00D54A79">
        <w:t>inną</w:t>
      </w:r>
      <w:r w:rsidR="00641362">
        <w:t xml:space="preserve"> </w:t>
      </w:r>
      <w:r w:rsidRPr="00D54A79">
        <w:t>organizację</w:t>
      </w:r>
      <w:r w:rsidR="00641362">
        <w:t xml:space="preserve"> </w:t>
      </w:r>
      <w:r w:rsidRPr="00D54A79">
        <w:t>radiową</w:t>
      </w:r>
      <w:r w:rsidR="00641362">
        <w:t xml:space="preserve"> </w:t>
      </w:r>
      <w:r w:rsidRPr="00D54A79">
        <w:t>lub telewizyjną, publikacja i dystrybucja poprzez Internet.</w:t>
      </w:r>
    </w:p>
    <w:p w14:paraId="5D139D2F" w14:textId="0A3C848B" w:rsidR="00D54A79" w:rsidRDefault="00D54A79" w:rsidP="00D54A79">
      <w:pPr>
        <w:pStyle w:val="Akapitzlist"/>
        <w:numPr>
          <w:ilvl w:val="0"/>
          <w:numId w:val="8"/>
        </w:numPr>
      </w:pPr>
      <w:r w:rsidRPr="00D54A79">
        <w:t>Każdy</w:t>
      </w:r>
      <w:r w:rsidR="00641362">
        <w:t xml:space="preserve"> </w:t>
      </w:r>
      <w:r w:rsidRPr="00D54A79">
        <w:t>Uczestnik,</w:t>
      </w:r>
      <w:r w:rsidR="00641362">
        <w:t xml:space="preserve"> </w:t>
      </w:r>
      <w:r w:rsidRPr="00D54A79">
        <w:t>wraz</w:t>
      </w:r>
      <w:r w:rsidR="00641362">
        <w:t xml:space="preserve"> </w:t>
      </w:r>
      <w:r w:rsidRPr="00D54A79">
        <w:t>z</w:t>
      </w:r>
      <w:r w:rsidR="00641362">
        <w:t xml:space="preserve"> </w:t>
      </w:r>
      <w:r w:rsidRPr="00D54A79">
        <w:t>dokonaniem</w:t>
      </w:r>
      <w:r w:rsidR="00641362">
        <w:t xml:space="preserve"> </w:t>
      </w:r>
      <w:r w:rsidRPr="00D54A79">
        <w:t>Zgłoszenia,</w:t>
      </w:r>
      <w:r w:rsidR="00641362">
        <w:t xml:space="preserve"> </w:t>
      </w:r>
      <w:r w:rsidRPr="00D54A79">
        <w:t>upoważnia</w:t>
      </w:r>
      <w:r w:rsidR="00641362">
        <w:t xml:space="preserve"> </w:t>
      </w:r>
      <w:r w:rsidRPr="00D54A79">
        <w:t>Organizatora –z prawem</w:t>
      </w:r>
      <w:r w:rsidR="00641362">
        <w:t xml:space="preserve"> </w:t>
      </w:r>
      <w:r w:rsidRPr="00D54A79">
        <w:t>udzielania</w:t>
      </w:r>
      <w:r w:rsidR="00641362">
        <w:t xml:space="preserve"> </w:t>
      </w:r>
      <w:r w:rsidRPr="00D54A79">
        <w:t>dalszych</w:t>
      </w:r>
      <w:r w:rsidR="00641362">
        <w:t xml:space="preserve"> </w:t>
      </w:r>
      <w:r w:rsidRPr="00D54A79">
        <w:t>upoważnień –</w:t>
      </w:r>
      <w:ins w:id="1" w:author="SoSlowGamer" w:date="2020-11-27T18:46:00Z">
        <w:r w:rsidR="00DC2F1B">
          <w:t xml:space="preserve"> </w:t>
        </w:r>
      </w:ins>
      <w:r w:rsidRPr="00D54A79">
        <w:t>do</w:t>
      </w:r>
      <w:r w:rsidR="00641362">
        <w:t xml:space="preserve"> </w:t>
      </w:r>
      <w:r w:rsidRPr="00D54A79">
        <w:t>wykorzystania</w:t>
      </w:r>
      <w:r w:rsidR="00641362">
        <w:t xml:space="preserve"> </w:t>
      </w:r>
      <w:r w:rsidRPr="00D54A79">
        <w:t>wszelkich</w:t>
      </w:r>
      <w:r w:rsidR="00641362">
        <w:t xml:space="preserve"> </w:t>
      </w:r>
      <w:r w:rsidRPr="00D54A79">
        <w:t>Prac Konkursowych</w:t>
      </w:r>
      <w:r w:rsidR="00641362">
        <w:t xml:space="preserve"> </w:t>
      </w:r>
      <w:r w:rsidRPr="00D54A79">
        <w:t>Uczestnika,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szczególności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wprowadzania</w:t>
      </w:r>
      <w:r w:rsidR="00641362">
        <w:t xml:space="preserve"> </w:t>
      </w:r>
      <w:r w:rsidRPr="00D54A79">
        <w:t>ich</w:t>
      </w:r>
      <w:r w:rsidR="00641362">
        <w:t xml:space="preserve"> </w:t>
      </w:r>
      <w:r w:rsidRPr="00D54A79">
        <w:t>do</w:t>
      </w:r>
      <w:r w:rsidR="00641362">
        <w:t xml:space="preserve"> </w:t>
      </w:r>
      <w:r w:rsidRPr="00D54A79">
        <w:t>pamięci komputera</w:t>
      </w:r>
      <w:r w:rsidR="00641362">
        <w:t xml:space="preserve"> </w:t>
      </w:r>
      <w:r w:rsidRPr="00D54A79">
        <w:t>lub</w:t>
      </w:r>
      <w:r w:rsidR="00641362">
        <w:t xml:space="preserve"> </w:t>
      </w:r>
      <w:r w:rsidRPr="00D54A79">
        <w:t>innego</w:t>
      </w:r>
      <w:r w:rsidR="00641362">
        <w:t xml:space="preserve"> </w:t>
      </w:r>
      <w:r w:rsidRPr="00D54A79">
        <w:t>urządzenia,</w:t>
      </w:r>
      <w:r w:rsidR="00641362">
        <w:t xml:space="preserve"> </w:t>
      </w:r>
      <w:r w:rsidRPr="00D54A79">
        <w:t>przetwarzania</w:t>
      </w:r>
      <w:r w:rsidR="00641362">
        <w:t xml:space="preserve"> </w:t>
      </w:r>
      <w:r w:rsidRPr="00D54A79">
        <w:t>oraz</w:t>
      </w:r>
      <w:r w:rsidR="00641362">
        <w:t xml:space="preserve"> </w:t>
      </w:r>
      <w:r w:rsidRPr="00D54A79">
        <w:t>ich</w:t>
      </w:r>
      <w:r w:rsidR="00641362">
        <w:t xml:space="preserve"> </w:t>
      </w:r>
      <w:r w:rsidRPr="00D54A79">
        <w:t>publikacji</w:t>
      </w:r>
      <w:r w:rsidR="00641362">
        <w:t xml:space="preserve"> </w:t>
      </w:r>
      <w:r w:rsidRPr="00D54A79">
        <w:t>i rozpowszechniania w związku z Konkursem w okresie jego trwania i w ciągu roku po jego zakończeniu.</w:t>
      </w:r>
    </w:p>
    <w:p w14:paraId="5481F64E" w14:textId="77777777" w:rsidR="00D54A79" w:rsidRDefault="00D54A79" w:rsidP="00D54A79">
      <w:pPr>
        <w:jc w:val="center"/>
      </w:pPr>
      <w:r w:rsidRPr="00D54A79">
        <w:t>§8 [POZOSTAŁE POSTANOWIENIA]</w:t>
      </w:r>
    </w:p>
    <w:p w14:paraId="18D2ED33" w14:textId="77777777" w:rsidR="00D54A79" w:rsidRDefault="00D54A79" w:rsidP="00D54A79">
      <w:pPr>
        <w:jc w:val="center"/>
      </w:pPr>
    </w:p>
    <w:p w14:paraId="6EE26F5A" w14:textId="77777777"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Organizator</w:t>
      </w:r>
      <w:r w:rsidR="00641362">
        <w:t xml:space="preserve"> </w:t>
      </w:r>
      <w:r w:rsidRPr="00D54A79">
        <w:t>upoważnia</w:t>
      </w:r>
      <w:r w:rsidR="00641362">
        <w:t xml:space="preserve"> </w:t>
      </w:r>
      <w:r w:rsidRPr="00D54A79">
        <w:t>Komisję</w:t>
      </w:r>
      <w:r w:rsidR="00641362">
        <w:t xml:space="preserve"> </w:t>
      </w:r>
      <w:r w:rsidRPr="00D54A79">
        <w:t>nadzorującą</w:t>
      </w:r>
      <w:r w:rsidR="00641362">
        <w:t xml:space="preserve"> </w:t>
      </w:r>
      <w:r w:rsidRPr="00D54A79">
        <w:t>prawidłowy</w:t>
      </w:r>
      <w:r w:rsidR="00641362">
        <w:t xml:space="preserve"> </w:t>
      </w:r>
      <w:r w:rsidRPr="00D54A79">
        <w:t>przebieg</w:t>
      </w:r>
      <w:r w:rsidR="00641362">
        <w:t xml:space="preserve"> </w:t>
      </w:r>
      <w:r w:rsidRPr="00D54A79">
        <w:t>Konkursu,</w:t>
      </w:r>
      <w:r w:rsidR="00641362">
        <w:t xml:space="preserve"> </w:t>
      </w:r>
      <w:r w:rsidRPr="00D54A79">
        <w:t>do podejmowania decyzji w sprawie:</w:t>
      </w:r>
    </w:p>
    <w:p w14:paraId="7FD6C7E0" w14:textId="77777777"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wykluczania Uczestników Konkursu, oraz</w:t>
      </w:r>
    </w:p>
    <w:p w14:paraId="6DBEEA10" w14:textId="77777777"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usuwania</w:t>
      </w:r>
      <w:r w:rsidR="00FA6357">
        <w:t xml:space="preserve"> </w:t>
      </w:r>
      <w:r w:rsidRPr="00D54A79">
        <w:t>Prac Konkursowych Uczestników, oraz</w:t>
      </w:r>
    </w:p>
    <w:p w14:paraId="5026543C" w14:textId="77777777"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anulowania</w:t>
      </w:r>
      <w:r w:rsidR="00641362">
        <w:t xml:space="preserve"> </w:t>
      </w:r>
      <w:r w:rsidRPr="00D54A79">
        <w:t>części</w:t>
      </w:r>
      <w:r w:rsidR="00641362">
        <w:t xml:space="preserve"> </w:t>
      </w:r>
      <w:r w:rsidRPr="00D54A79">
        <w:t>lub</w:t>
      </w:r>
      <w:r w:rsidR="00641362">
        <w:t xml:space="preserve"> </w:t>
      </w:r>
      <w:r w:rsidRPr="00D54A79">
        <w:t>całości</w:t>
      </w:r>
      <w:r w:rsidR="00641362">
        <w:t xml:space="preserve"> </w:t>
      </w:r>
      <w:r w:rsidRPr="00D54A79">
        <w:t>głosów</w:t>
      </w:r>
      <w:r w:rsidR="00641362">
        <w:t xml:space="preserve"> </w:t>
      </w:r>
      <w:r w:rsidRPr="00D54A79">
        <w:t>uzyskanych</w:t>
      </w:r>
      <w:r w:rsidR="00641362">
        <w:t xml:space="preserve"> </w:t>
      </w:r>
      <w:r w:rsidRPr="00D54A79">
        <w:t>przez</w:t>
      </w:r>
      <w:r w:rsidR="00641362">
        <w:t xml:space="preserve"> </w:t>
      </w:r>
      <w:r w:rsidRPr="00D54A79">
        <w:t>Prace Konkursowe,</w:t>
      </w:r>
      <w:r w:rsidR="00641362">
        <w:t xml:space="preserve"> </w:t>
      </w:r>
      <w:r w:rsidRPr="00D54A79">
        <w:t>Jeżeli decyzje te będą niezbędne do zapewnienia prawidłowego przebiegu Konkursu oraz wyłonienia najlepszej</w:t>
      </w:r>
      <w:r>
        <w:t xml:space="preserve"> </w:t>
      </w:r>
      <w:r w:rsidRPr="00D54A79">
        <w:t>Pracy</w:t>
      </w:r>
      <w:r>
        <w:t xml:space="preserve"> </w:t>
      </w:r>
      <w:r w:rsidRPr="00D54A79">
        <w:t>Konkursowej. Na powyżej wymienione</w:t>
      </w:r>
      <w:r>
        <w:t xml:space="preserve"> </w:t>
      </w:r>
      <w:r w:rsidRPr="00D54A79">
        <w:t>decyzje Komisji Uczestnikowi przysługuje reklamacja na zasadach opisanych w §5 Regulaminu.</w:t>
      </w:r>
    </w:p>
    <w:p w14:paraId="697A5557" w14:textId="77777777"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Decyzje Komisji, o których mowa w ust. 1 mogą zapaść w sytuacji:</w:t>
      </w:r>
    </w:p>
    <w:p w14:paraId="1528D8C1" w14:textId="77777777"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naruszenia przez Uczestnika postanowień §2 ust. 6 Regulaminu,</w:t>
      </w:r>
    </w:p>
    <w:p w14:paraId="5B10180A" w14:textId="77777777" w:rsidR="00D54A79" w:rsidRDefault="00D54A79" w:rsidP="00D54A79">
      <w:pPr>
        <w:pStyle w:val="Akapitzlist"/>
        <w:numPr>
          <w:ilvl w:val="1"/>
          <w:numId w:val="10"/>
        </w:numPr>
      </w:pPr>
      <w:r w:rsidRPr="00D54A79">
        <w:t>wpływania</w:t>
      </w:r>
      <w:r w:rsidR="00641362">
        <w:t xml:space="preserve"> </w:t>
      </w:r>
      <w:r w:rsidRPr="00D54A79">
        <w:t>na</w:t>
      </w:r>
      <w:r w:rsidR="00641362">
        <w:t xml:space="preserve"> </w:t>
      </w:r>
      <w:r w:rsidRPr="00D54A79">
        <w:t>wynik</w:t>
      </w:r>
      <w:r w:rsidR="00641362">
        <w:t xml:space="preserve"> </w:t>
      </w:r>
      <w:r w:rsidRPr="00D54A79">
        <w:t>głosowania</w:t>
      </w:r>
      <w:r w:rsidR="00641362">
        <w:t xml:space="preserve"> </w:t>
      </w:r>
      <w:r w:rsidRPr="00D54A79">
        <w:t>internautów</w:t>
      </w:r>
      <w:r w:rsidR="00641362">
        <w:t xml:space="preserve"> </w:t>
      </w:r>
      <w:r w:rsidRPr="00D54A79">
        <w:t>za</w:t>
      </w:r>
      <w:r w:rsidR="00641362">
        <w:t xml:space="preserve"> </w:t>
      </w:r>
      <w:r w:rsidRPr="00D54A79">
        <w:t>pomocą</w:t>
      </w:r>
      <w:r w:rsidR="00641362">
        <w:t xml:space="preserve"> </w:t>
      </w:r>
      <w:r w:rsidRPr="00D54A79">
        <w:t>specjalnych urządzeń i programów umożliwiających głosowanie autom</w:t>
      </w:r>
      <w:r>
        <w:t>atyczne</w:t>
      </w:r>
    </w:p>
    <w:p w14:paraId="13770CC1" w14:textId="77777777"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Organizator</w:t>
      </w:r>
      <w:r w:rsidR="00641362">
        <w:t xml:space="preserve"> </w:t>
      </w:r>
      <w:r w:rsidRPr="00D54A79">
        <w:t>zastrzega</w:t>
      </w:r>
      <w:r w:rsidR="00641362">
        <w:t xml:space="preserve"> </w:t>
      </w:r>
      <w:r w:rsidRPr="00D54A79">
        <w:t>sobie</w:t>
      </w:r>
      <w:r w:rsidR="00641362">
        <w:t xml:space="preserve"> </w:t>
      </w:r>
      <w:r w:rsidRPr="00D54A79">
        <w:t>prawo</w:t>
      </w:r>
      <w:r w:rsidR="00641362">
        <w:t xml:space="preserve"> </w:t>
      </w:r>
      <w:r w:rsidRPr="00D54A79">
        <w:t>zmiany</w:t>
      </w:r>
      <w:r w:rsidR="00641362">
        <w:t xml:space="preserve"> </w:t>
      </w:r>
      <w:r w:rsidRPr="00D54A79">
        <w:t>niniejszego</w:t>
      </w:r>
      <w:r w:rsidR="00641362">
        <w:t xml:space="preserve"> </w:t>
      </w:r>
      <w:r w:rsidRPr="00D54A79">
        <w:t>Regulaminu</w:t>
      </w:r>
      <w:r w:rsidR="00641362">
        <w:t xml:space="preserve"> </w:t>
      </w:r>
      <w:r w:rsidRPr="00D54A79">
        <w:t>w</w:t>
      </w:r>
      <w:r w:rsidR="00641362">
        <w:t xml:space="preserve"> </w:t>
      </w:r>
      <w:r w:rsidRPr="00D54A79">
        <w:t>każdym czasie bez podania przyczyny, jeżeli nie będzie miało to wpływu na prawa nabyte Uczestników.</w:t>
      </w:r>
    </w:p>
    <w:p w14:paraId="593108C6" w14:textId="77777777" w:rsidR="00D54A79" w:rsidRDefault="00D54A79" w:rsidP="00D54A79">
      <w:pPr>
        <w:pStyle w:val="Akapitzlist"/>
        <w:numPr>
          <w:ilvl w:val="0"/>
          <w:numId w:val="10"/>
        </w:numPr>
      </w:pPr>
      <w:r w:rsidRPr="00D54A79">
        <w:t>W trakcie</w:t>
      </w:r>
      <w:r w:rsidR="00641362">
        <w:t xml:space="preserve"> </w:t>
      </w:r>
      <w:r w:rsidRPr="00D54A79">
        <w:t>trwania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treść</w:t>
      </w:r>
      <w:r w:rsidR="00641362">
        <w:t xml:space="preserve"> </w:t>
      </w:r>
      <w:r w:rsidRPr="00D54A79">
        <w:t>Regulaminu</w:t>
      </w:r>
      <w:r w:rsidR="00641362">
        <w:t xml:space="preserve"> </w:t>
      </w:r>
      <w:r w:rsidRPr="00D54A79">
        <w:t>Konkursu</w:t>
      </w:r>
      <w:r w:rsidR="00641362">
        <w:t xml:space="preserve"> </w:t>
      </w:r>
      <w:r w:rsidRPr="00D54A79">
        <w:t>będzie</w:t>
      </w:r>
      <w:r w:rsidR="00641362">
        <w:t xml:space="preserve"> </w:t>
      </w:r>
      <w:r w:rsidRPr="00D54A79">
        <w:t>dostępna</w:t>
      </w:r>
      <w:r w:rsidR="00641362">
        <w:t xml:space="preserve"> </w:t>
      </w:r>
      <w:r w:rsidRPr="00D54A79">
        <w:t>do wglądu w siedzibie Organizatora oraz na Stronie Konkursowej.</w:t>
      </w:r>
    </w:p>
    <w:sectPr w:rsidR="00D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FCF"/>
    <w:multiLevelType w:val="hybridMultilevel"/>
    <w:tmpl w:val="E486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495"/>
    <w:multiLevelType w:val="hybridMultilevel"/>
    <w:tmpl w:val="063A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089"/>
    <w:multiLevelType w:val="hybridMultilevel"/>
    <w:tmpl w:val="1D84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B73"/>
    <w:multiLevelType w:val="hybridMultilevel"/>
    <w:tmpl w:val="70AC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4177"/>
    <w:multiLevelType w:val="hybridMultilevel"/>
    <w:tmpl w:val="5CA0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95A"/>
    <w:multiLevelType w:val="hybridMultilevel"/>
    <w:tmpl w:val="9DB2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5382"/>
    <w:multiLevelType w:val="hybridMultilevel"/>
    <w:tmpl w:val="C9AA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4ABB"/>
    <w:multiLevelType w:val="hybridMultilevel"/>
    <w:tmpl w:val="3D2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2480"/>
    <w:multiLevelType w:val="hybridMultilevel"/>
    <w:tmpl w:val="DBEE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6DFD"/>
    <w:multiLevelType w:val="hybridMultilevel"/>
    <w:tmpl w:val="A6F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bigniew Pławecki">
    <w15:presenceInfo w15:providerId="None" w15:userId="Zbigniew Pław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AC8"/>
    <w:rsid w:val="00072678"/>
    <w:rsid w:val="001D1B0E"/>
    <w:rsid w:val="00462A98"/>
    <w:rsid w:val="00641362"/>
    <w:rsid w:val="006E4BF6"/>
    <w:rsid w:val="008021D2"/>
    <w:rsid w:val="008308E2"/>
    <w:rsid w:val="00837012"/>
    <w:rsid w:val="009A0CFD"/>
    <w:rsid w:val="00BF4067"/>
    <w:rsid w:val="00CA6240"/>
    <w:rsid w:val="00CA75FF"/>
    <w:rsid w:val="00D54A79"/>
    <w:rsid w:val="00D804FD"/>
    <w:rsid w:val="00DC2F1B"/>
    <w:rsid w:val="00E65AC8"/>
    <w:rsid w:val="00F42970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E32"/>
  <w15:docId w15:val="{ADF9B882-BA5C-4022-8A34-9C4BC6E5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SoSlowGamer</dc:creator>
  <cp:lastModifiedBy>Zbigniew Pławecki</cp:lastModifiedBy>
  <cp:revision>10</cp:revision>
  <cp:lastPrinted>2019-04-05T09:50:00Z</cp:lastPrinted>
  <dcterms:created xsi:type="dcterms:W3CDTF">2019-04-04T21:07:00Z</dcterms:created>
  <dcterms:modified xsi:type="dcterms:W3CDTF">2020-11-27T18:03:00Z</dcterms:modified>
</cp:coreProperties>
</file>